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50F1" w14:textId="77777777" w:rsidR="000E45C7" w:rsidRPr="000E45C7" w:rsidRDefault="000E45C7" w:rsidP="00DF50C1">
      <w:pPr>
        <w:autoSpaceDE w:val="0"/>
        <w:autoSpaceDN w:val="0"/>
        <w:spacing w:after="0" w:line="240" w:lineRule="auto"/>
        <w:rPr>
          <w:rFonts w:cs="Arial"/>
          <w:bCs/>
          <w:snapToGrid w:val="0"/>
          <w:sz w:val="10"/>
          <w:szCs w:val="10"/>
          <w:lang w:eastAsia="en-GB"/>
        </w:rPr>
      </w:pPr>
    </w:p>
    <w:p w14:paraId="3625A27F" w14:textId="77777777" w:rsidR="0036257C" w:rsidRDefault="0036257C" w:rsidP="000E45C7">
      <w:pPr>
        <w:spacing w:after="0" w:line="240" w:lineRule="auto"/>
        <w:jc w:val="center"/>
        <w:rPr>
          <w:b/>
          <w:sz w:val="28"/>
          <w:szCs w:val="28"/>
        </w:rPr>
      </w:pPr>
    </w:p>
    <w:p w14:paraId="16F82092" w14:textId="3C928419" w:rsidR="000E45C7" w:rsidRDefault="000E45C7" w:rsidP="000E45C7">
      <w:pPr>
        <w:spacing w:after="0" w:line="240" w:lineRule="auto"/>
        <w:jc w:val="center"/>
        <w:rPr>
          <w:b/>
          <w:sz w:val="28"/>
          <w:szCs w:val="28"/>
        </w:rPr>
      </w:pPr>
      <w:r w:rsidRPr="00C3067D">
        <w:rPr>
          <w:b/>
          <w:sz w:val="28"/>
          <w:szCs w:val="28"/>
        </w:rPr>
        <w:t>ELECTION TO FELLOWSHIP</w:t>
      </w:r>
      <w:r w:rsidR="0051303D">
        <w:rPr>
          <w:b/>
          <w:sz w:val="28"/>
          <w:szCs w:val="28"/>
        </w:rPr>
        <w:t xml:space="preserve"> | </w:t>
      </w:r>
      <w:r w:rsidRPr="00C3067D">
        <w:rPr>
          <w:b/>
          <w:sz w:val="28"/>
          <w:szCs w:val="28"/>
        </w:rPr>
        <w:t xml:space="preserve">ELECTION CYCLE </w:t>
      </w:r>
      <w:r w:rsidR="004E20BD">
        <w:rPr>
          <w:b/>
          <w:sz w:val="28"/>
          <w:szCs w:val="28"/>
        </w:rPr>
        <w:t>201</w:t>
      </w:r>
      <w:r w:rsidR="00D501AC">
        <w:rPr>
          <w:b/>
          <w:sz w:val="28"/>
          <w:szCs w:val="28"/>
        </w:rPr>
        <w:t>9/20</w:t>
      </w:r>
    </w:p>
    <w:p w14:paraId="5BE27CF6" w14:textId="2B86F1F2" w:rsidR="00B2222B" w:rsidRDefault="005C7F81" w:rsidP="000E45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LSW </w:t>
      </w:r>
      <w:r w:rsidR="001C52D5">
        <w:rPr>
          <w:b/>
          <w:sz w:val="28"/>
          <w:szCs w:val="28"/>
        </w:rPr>
        <w:t>GUIDANCE</w:t>
      </w:r>
      <w:r>
        <w:rPr>
          <w:b/>
          <w:sz w:val="28"/>
          <w:szCs w:val="28"/>
        </w:rPr>
        <w:t xml:space="preserve">:  </w:t>
      </w:r>
      <w:r w:rsidR="001C52D5">
        <w:rPr>
          <w:b/>
          <w:sz w:val="28"/>
          <w:szCs w:val="28"/>
        </w:rPr>
        <w:t xml:space="preserve">ELECTION CRITERIA &amp; </w:t>
      </w:r>
      <w:r w:rsidR="00B2222B">
        <w:rPr>
          <w:b/>
          <w:sz w:val="28"/>
          <w:szCs w:val="28"/>
        </w:rPr>
        <w:t>BENCHMARKS</w:t>
      </w:r>
    </w:p>
    <w:p w14:paraId="6532D2C8" w14:textId="77777777" w:rsidR="001012BD" w:rsidRDefault="001012BD" w:rsidP="00B2222B">
      <w:pPr>
        <w:pStyle w:val="Default"/>
        <w:rPr>
          <w:sz w:val="22"/>
          <w:szCs w:val="22"/>
        </w:rPr>
      </w:pPr>
    </w:p>
    <w:p w14:paraId="1F84B118" w14:textId="77777777" w:rsidR="001C52D5" w:rsidRPr="0014543B" w:rsidRDefault="001C52D5" w:rsidP="001C52D5">
      <w:p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>Criteria for Election</w:t>
      </w:r>
    </w:p>
    <w:p w14:paraId="408AA45C" w14:textId="77777777" w:rsidR="001C52D5" w:rsidRPr="0014543B" w:rsidRDefault="001C52D5" w:rsidP="001C52D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B</w:t>
      </w:r>
      <w:r w:rsidRPr="0014543B">
        <w:rPr>
          <w:rFonts w:eastAsia="Times New Roman"/>
        </w:rPr>
        <w:t>ye-laws of the Society’s Royal Charter provide that:</w:t>
      </w:r>
    </w:p>
    <w:p w14:paraId="21D03192" w14:textId="77777777" w:rsidR="001C52D5" w:rsidRPr="0014543B" w:rsidRDefault="001C52D5" w:rsidP="001C52D5">
      <w:pPr>
        <w:spacing w:before="100" w:beforeAutospacing="1" w:after="100" w:afterAutospacing="1"/>
        <w:rPr>
          <w:rFonts w:eastAsia="Times New Roman"/>
        </w:rPr>
      </w:pPr>
      <w:r w:rsidRPr="0014543B">
        <w:rPr>
          <w:rFonts w:eastAsia="Times New Roman"/>
        </w:rPr>
        <w:t>Fellows shall be persons resident in Wales, persons of Welsh birth who are resident elsewhere and others with a particular connection with Wales; in each case, having a demonstrable record of excellence and achievement in one of the academic disciplines or, being members of the professions, the arts, industry, commerce or public service, having made a distinguished contribution to the world of learning (Bye-law 10.1).</w:t>
      </w:r>
    </w:p>
    <w:p w14:paraId="4B0A60D7" w14:textId="77777777" w:rsidR="001C52D5" w:rsidRPr="0014543B" w:rsidRDefault="001C52D5" w:rsidP="001C52D5">
      <w:pPr>
        <w:spacing w:before="100" w:beforeAutospacing="1" w:after="100" w:afterAutospacing="1"/>
        <w:rPr>
          <w:rFonts w:eastAsia="Times New Roman"/>
        </w:rPr>
      </w:pPr>
      <w:r w:rsidRPr="0014543B">
        <w:rPr>
          <w:rFonts w:eastAsia="Times New Roman"/>
        </w:rPr>
        <w:t xml:space="preserve">Although criteria and measures of distinction may vary between different </w:t>
      </w:r>
      <w:r>
        <w:rPr>
          <w:rFonts w:eastAsia="Times New Roman"/>
        </w:rPr>
        <w:t>disciplines</w:t>
      </w:r>
      <w:r w:rsidRPr="0014543B">
        <w:rPr>
          <w:rFonts w:eastAsia="Times New Roman"/>
        </w:rPr>
        <w:t>, in all cases excellence can be defined in terms of:</w:t>
      </w:r>
    </w:p>
    <w:p w14:paraId="6831F7C9" w14:textId="77777777" w:rsidR="001C52D5" w:rsidRPr="005E7DF1" w:rsidRDefault="001C52D5" w:rsidP="001C52D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bCs/>
        </w:rPr>
      </w:pPr>
      <w:r w:rsidRPr="005E7DF1">
        <w:rPr>
          <w:rFonts w:eastAsia="Times New Roman"/>
          <w:bCs/>
        </w:rPr>
        <w:t>contributions</w:t>
      </w:r>
    </w:p>
    <w:p w14:paraId="5FFBD87F" w14:textId="77777777" w:rsidR="001C52D5" w:rsidRPr="005E7DF1" w:rsidRDefault="001C52D5" w:rsidP="001C52D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bCs/>
        </w:rPr>
      </w:pPr>
      <w:r w:rsidRPr="005E7DF1">
        <w:rPr>
          <w:rFonts w:eastAsia="Times New Roman"/>
          <w:bCs/>
        </w:rPr>
        <w:t>the impact of these contributions on learning in Wales or more widely.</w:t>
      </w:r>
    </w:p>
    <w:p w14:paraId="5BAD715A" w14:textId="77777777" w:rsidR="001C52D5" w:rsidRPr="00454EF5" w:rsidRDefault="001C52D5" w:rsidP="001C52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5E7DF1">
        <w:rPr>
          <w:rFonts w:eastAsia="Times New Roman"/>
        </w:rPr>
        <w:t>the originality of methods employed in the discipline or profession and contributions to academic life and wider society</w:t>
      </w:r>
    </w:p>
    <w:p w14:paraId="27E27525" w14:textId="77777777" w:rsidR="001C52D5" w:rsidRPr="005E7DF1" w:rsidRDefault="001C52D5" w:rsidP="001C52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40364B">
        <w:rPr>
          <w:rFonts w:eastAsia="Times New Roman"/>
          <w:bCs/>
        </w:rPr>
        <w:t>the professional standing of the Nominee in question within the academy or outside it</w:t>
      </w:r>
    </w:p>
    <w:p w14:paraId="35B4D20D" w14:textId="77777777" w:rsidR="001C52D5" w:rsidRPr="00975AF1" w:rsidRDefault="001C52D5" w:rsidP="001C52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454EF5">
        <w:rPr>
          <w:rFonts w:eastAsia="Times New Roman"/>
        </w:rPr>
        <w:t>evidence of national/international reputation</w:t>
      </w:r>
    </w:p>
    <w:p w14:paraId="74EB0CBE" w14:textId="77777777" w:rsidR="001C52D5" w:rsidRPr="00435183" w:rsidRDefault="001C52D5" w:rsidP="001C52D5">
      <w:pPr>
        <w:autoSpaceDE w:val="0"/>
        <w:autoSpaceDN w:val="0"/>
        <w:adjustRightInd w:val="0"/>
        <w:rPr>
          <w:rFonts w:cstheme="minorHAnsi"/>
          <w:lang w:val="en-US"/>
        </w:rPr>
      </w:pPr>
      <w:r w:rsidRPr="003A6636">
        <w:rPr>
          <w:rFonts w:cstheme="minorHAnsi"/>
          <w:lang w:val="en-US"/>
        </w:rPr>
        <w:t>The Learned Society of Wales is committed to supporting, developing and promoting equality and diversity in all of its practices and activities</w:t>
      </w:r>
      <w:r>
        <w:rPr>
          <w:rFonts w:cstheme="minorHAnsi"/>
          <w:lang w:val="en-US"/>
        </w:rPr>
        <w:t>,</w:t>
      </w:r>
      <w:r w:rsidRPr="003A6636">
        <w:rPr>
          <w:rFonts w:cstheme="minorHAnsi"/>
          <w:lang w:val="en-US"/>
        </w:rPr>
        <w:t xml:space="preserve"> and aims to establish an inclusive culture free from discrimination and based upon the values of dignity, courtesy and respect. The Society values diversity and recogni</w:t>
      </w:r>
      <w:r>
        <w:rPr>
          <w:rFonts w:cstheme="minorHAnsi"/>
          <w:lang w:val="en-US"/>
        </w:rPr>
        <w:t>s</w:t>
      </w:r>
      <w:r w:rsidRPr="003A6636">
        <w:rPr>
          <w:rFonts w:cstheme="minorHAnsi"/>
          <w:lang w:val="en-US"/>
        </w:rPr>
        <w:t xml:space="preserve">es that the Fellowship will be greatly enhanced by a disparate range of backgrounds, experiences, views, beliefs and cultures represented by its staff and its </w:t>
      </w:r>
      <w:r>
        <w:rPr>
          <w:rFonts w:cstheme="minorHAnsi"/>
          <w:lang w:val="en-US"/>
        </w:rPr>
        <w:t>F</w:t>
      </w:r>
      <w:r w:rsidRPr="003A6636">
        <w:rPr>
          <w:rFonts w:cstheme="minorHAnsi"/>
          <w:lang w:val="en-US"/>
        </w:rPr>
        <w:t>ellows. Applications for Fellowship are</w:t>
      </w:r>
      <w:r w:rsidRPr="00435183">
        <w:rPr>
          <w:rFonts w:cstheme="minorHAnsi"/>
          <w:lang w:val="en-US"/>
        </w:rPr>
        <w:t xml:space="preserve"> welcomed in Welsh or English.</w:t>
      </w:r>
    </w:p>
    <w:p w14:paraId="7854D4EC" w14:textId="77777777" w:rsidR="001C52D5" w:rsidRPr="0014543B" w:rsidRDefault="001C52D5" w:rsidP="001C52D5">
      <w:pPr>
        <w:rPr>
          <w:rFonts w:eastAsia="Times New Roman"/>
        </w:rPr>
      </w:pPr>
      <w:r>
        <w:rPr>
          <w:rFonts w:eastAsia="Times New Roman"/>
        </w:rPr>
        <w:t>By focus</w:t>
      </w:r>
      <w:r w:rsidRPr="0014543B">
        <w:rPr>
          <w:rFonts w:eastAsia="Times New Roman"/>
        </w:rPr>
        <w:t>ing on criteri</w:t>
      </w:r>
      <w:r>
        <w:rPr>
          <w:rFonts w:eastAsia="Times New Roman"/>
        </w:rPr>
        <w:t>a of excellence, achievement and impact</w:t>
      </w:r>
      <w:r w:rsidRPr="0014543B">
        <w:rPr>
          <w:rFonts w:eastAsia="Times New Roman"/>
        </w:rPr>
        <w:t xml:space="preserve"> the Society ensures that our Fellowship will be authoritative examples of the very best of Wales in all aspects of the d</w:t>
      </w:r>
      <w:r>
        <w:rPr>
          <w:rFonts w:eastAsia="Times New Roman"/>
        </w:rPr>
        <w:t>isciplines and the professions.</w:t>
      </w:r>
    </w:p>
    <w:p w14:paraId="69796455" w14:textId="77777777" w:rsidR="001C52D5" w:rsidRPr="00775AE1" w:rsidRDefault="001C52D5" w:rsidP="001C52D5">
      <w:pPr>
        <w:rPr>
          <w:rFonts w:eastAsia="Times New Roman"/>
          <w:b/>
        </w:rPr>
      </w:pPr>
      <w:r w:rsidRPr="00775AE1">
        <w:rPr>
          <w:rFonts w:eastAsia="Times New Roman"/>
          <w:b/>
        </w:rPr>
        <w:t xml:space="preserve">Note: Those eligible for election to Fellowship include both Persons resident in Wales and  </w:t>
      </w:r>
    </w:p>
    <w:p w14:paraId="710B01CB" w14:textId="77777777" w:rsidR="001C52D5" w:rsidRPr="00775AE1" w:rsidRDefault="001C52D5" w:rsidP="001C52D5">
      <w:pPr>
        <w:rPr>
          <w:rFonts w:eastAsia="Times New Roman"/>
          <w:b/>
        </w:rPr>
      </w:pPr>
      <w:r w:rsidRPr="00775AE1">
        <w:rPr>
          <w:rFonts w:eastAsia="Times New Roman"/>
          <w:b/>
        </w:rPr>
        <w:t>Persons of Welsh birth who are resident elsewhere or others with a particular connection to Wales</w:t>
      </w:r>
    </w:p>
    <w:p w14:paraId="4E50BEAF" w14:textId="77777777" w:rsidR="001C52D5" w:rsidRPr="00775AE1" w:rsidRDefault="001C52D5" w:rsidP="001C52D5">
      <w:pPr>
        <w:rPr>
          <w:rFonts w:eastAsia="Times New Roman"/>
        </w:rPr>
      </w:pPr>
      <w:r w:rsidRPr="00775AE1">
        <w:rPr>
          <w:rFonts w:eastAsia="Times New Roman"/>
        </w:rPr>
        <w:br w:type="page"/>
      </w:r>
    </w:p>
    <w:p w14:paraId="0AB015D2" w14:textId="77777777" w:rsidR="001C52D5" w:rsidRDefault="001C52D5" w:rsidP="001C52D5">
      <w:pPr>
        <w:pStyle w:val="NoSpacing"/>
        <w:rPr>
          <w:rFonts w:eastAsia="Times New Roman"/>
          <w:b/>
        </w:rPr>
      </w:pPr>
    </w:p>
    <w:p w14:paraId="2041CF64" w14:textId="77777777" w:rsidR="001C52D5" w:rsidRPr="0014543B" w:rsidRDefault="001C52D5" w:rsidP="001C52D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14543B">
        <w:rPr>
          <w:rFonts w:asciiTheme="minorHAnsi" w:hAnsiTheme="minorHAnsi"/>
          <w:b/>
          <w:sz w:val="22"/>
          <w:szCs w:val="22"/>
        </w:rPr>
        <w:t>Benchmarks | ELECTION CYCLE 2019/20</w:t>
      </w:r>
    </w:p>
    <w:p w14:paraId="17BDE85A" w14:textId="77777777" w:rsidR="001C52D5" w:rsidRPr="0014543B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6B8780EF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 xml:space="preserve">Our benchmarks are to be used as a standard or reference point against which </w:t>
      </w:r>
    </w:p>
    <w:p w14:paraId="486A5286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31ECC8B4" w14:textId="77777777" w:rsidR="001C52D5" w:rsidRPr="0014543B" w:rsidRDefault="001C52D5" w:rsidP="001C52D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Proposers and nominees </w:t>
      </w:r>
      <w:r w:rsidRPr="0014543B">
        <w:rPr>
          <w:rFonts w:asciiTheme="minorHAnsi" w:hAnsiTheme="minorHAnsi"/>
          <w:sz w:val="22"/>
          <w:szCs w:val="22"/>
        </w:rPr>
        <w:t>may construct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4543B">
        <w:rPr>
          <w:rFonts w:asciiTheme="minorHAnsi" w:hAnsiTheme="minorHAnsi"/>
          <w:sz w:val="22"/>
          <w:szCs w:val="22"/>
        </w:rPr>
        <w:t xml:space="preserve">CV and statement of nomination and; </w:t>
      </w:r>
    </w:p>
    <w:p w14:paraId="63DC7C0D" w14:textId="77777777" w:rsidR="001C52D5" w:rsidRPr="0014543B" w:rsidRDefault="001C52D5" w:rsidP="001C52D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 xml:space="preserve">Scrutiny </w:t>
      </w:r>
      <w:r>
        <w:rPr>
          <w:rFonts w:asciiTheme="minorHAnsi" w:hAnsiTheme="minorHAnsi"/>
          <w:sz w:val="22"/>
          <w:szCs w:val="22"/>
        </w:rPr>
        <w:t>Committees may evaluate nominee</w:t>
      </w:r>
      <w:r w:rsidRPr="0014543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’</w:t>
      </w:r>
      <w:r w:rsidRPr="0014543B">
        <w:rPr>
          <w:rFonts w:asciiTheme="minorHAnsi" w:hAnsiTheme="minorHAnsi"/>
          <w:sz w:val="22"/>
          <w:szCs w:val="22"/>
        </w:rPr>
        <w:t xml:space="preserve"> claims and contributions. </w:t>
      </w:r>
    </w:p>
    <w:p w14:paraId="1C8FF6AF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59F769FE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They are neither exhaustive nor prescriptive.</w:t>
      </w:r>
    </w:p>
    <w:p w14:paraId="03AA2DFD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32B2E7ED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 xml:space="preserve">They are designed to add to the consistency and transparency of the election process across all </w:t>
      </w:r>
      <w:r>
        <w:rPr>
          <w:rFonts w:asciiTheme="minorHAnsi" w:hAnsiTheme="minorHAnsi"/>
          <w:sz w:val="22"/>
          <w:szCs w:val="22"/>
        </w:rPr>
        <w:t>S</w:t>
      </w:r>
      <w:r w:rsidRPr="0014543B">
        <w:rPr>
          <w:rFonts w:asciiTheme="minorHAnsi" w:hAnsiTheme="minorHAnsi"/>
          <w:sz w:val="22"/>
          <w:szCs w:val="22"/>
        </w:rPr>
        <w:t>crutiny</w:t>
      </w:r>
      <w:r>
        <w:rPr>
          <w:rFonts w:asciiTheme="minorHAnsi" w:hAnsiTheme="minorHAnsi"/>
          <w:sz w:val="22"/>
          <w:szCs w:val="22"/>
        </w:rPr>
        <w:t xml:space="preserve"> Committees</w:t>
      </w:r>
      <w:r w:rsidRPr="0014543B">
        <w:rPr>
          <w:rFonts w:asciiTheme="minorHAnsi" w:hAnsiTheme="minorHAnsi"/>
          <w:sz w:val="22"/>
          <w:szCs w:val="22"/>
        </w:rPr>
        <w:t xml:space="preserve">. </w:t>
      </w:r>
    </w:p>
    <w:p w14:paraId="14783E99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640642B4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 xml:space="preserve">There are two sets of benchmarks, one for </w:t>
      </w:r>
      <w:r>
        <w:rPr>
          <w:rFonts w:asciiTheme="minorHAnsi" w:hAnsiTheme="minorHAnsi"/>
          <w:sz w:val="22"/>
          <w:szCs w:val="22"/>
        </w:rPr>
        <w:t xml:space="preserve">nominations in the academic disciplines </w:t>
      </w:r>
      <w:r w:rsidRPr="0014543B">
        <w:rPr>
          <w:rFonts w:asciiTheme="minorHAnsi" w:hAnsiTheme="minorHAnsi"/>
          <w:sz w:val="22"/>
          <w:szCs w:val="22"/>
        </w:rPr>
        <w:t xml:space="preserve">(Research, Scholarship and Education) and one for </w:t>
      </w:r>
      <w:r>
        <w:rPr>
          <w:rFonts w:asciiTheme="minorHAnsi" w:hAnsiTheme="minorHAnsi"/>
          <w:sz w:val="22"/>
          <w:szCs w:val="22"/>
        </w:rPr>
        <w:t xml:space="preserve">nominations in other disciplines (Business, Public Service and Public Engagement).                              </w:t>
      </w:r>
    </w:p>
    <w:p w14:paraId="5F39EC66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4C2EEC4E" w14:textId="77777777" w:rsidR="001C52D5" w:rsidRPr="0014543B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Proposers and nominees should refer to the benchmarks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and identify 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clearly the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benchmarks against 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>which excellence is claimed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F2C51B7" w14:textId="77777777" w:rsidR="001C52D5" w:rsidRPr="0014543B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2247AA1B" w14:textId="77777777" w:rsidR="001C52D5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F05CA4">
        <w:rPr>
          <w:rFonts w:asciiTheme="minorHAnsi" w:hAnsiTheme="minorHAnsi" w:cstheme="minorHAnsi"/>
          <w:i/>
          <w:sz w:val="22"/>
          <w:szCs w:val="22"/>
          <w:lang w:val="en-US"/>
        </w:rPr>
        <w:t xml:space="preserve">Research, Scholarship and Education 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benchmarks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(Scrutiny Panels A and B) 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represent the major activities to which academic staff contribute and in which they may come to excel.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F05CA4">
        <w:rPr>
          <w:rFonts w:asciiTheme="minorHAnsi" w:hAnsiTheme="minorHAnsi" w:cstheme="minorHAnsi"/>
          <w:i/>
          <w:sz w:val="22"/>
          <w:szCs w:val="22"/>
          <w:lang w:val="en-US"/>
        </w:rPr>
        <w:t>Business, Public Service and Public Engagement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benchmarks (Panel C1) are more general. Nominations to C1 should also specify the area of activity against which excellence is claimed. </w:t>
      </w:r>
    </w:p>
    <w:p w14:paraId="3255925F" w14:textId="77777777" w:rsidR="001C52D5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17DD01B5" w14:textId="77777777" w:rsidR="001C52D5" w:rsidRPr="0014543B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here is no requirement for any </w:t>
      </w:r>
      <w:r>
        <w:rPr>
          <w:rFonts w:asciiTheme="minorHAnsi" w:hAnsiTheme="minorHAnsi" w:cstheme="minorHAnsi"/>
          <w:sz w:val="22"/>
          <w:szCs w:val="22"/>
          <w:lang w:val="en-US"/>
        </w:rPr>
        <w:t>nominee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 to meet all the benchmarks in any area or to demonstrate excellence and impact in relation to all of them.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4974344" w14:textId="77777777" w:rsidR="001C52D5" w:rsidRPr="0014543B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09FC3843" w14:textId="77777777" w:rsidR="001C52D5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Nominees 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>and their proposers should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provide evidence of 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the ways in which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nominees 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>meet the relevant benchmarks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demonstrate that they meet the society’s criteria of excellence (see above)</w:t>
      </w:r>
    </w:p>
    <w:p w14:paraId="2C070A6E" w14:textId="77777777" w:rsidR="001C52D5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2527D842" w14:textId="77777777" w:rsidR="001C52D5" w:rsidRPr="0014543B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It is recognized that nominations to any of the panels may be multi-disciplinary. In these cases nominations should be made to the primary discipline. Panels will then cross-refer as necessary. </w:t>
      </w:r>
    </w:p>
    <w:p w14:paraId="04A01B98" w14:textId="77777777" w:rsidR="001C52D5" w:rsidRPr="0014543B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0D4F51DD" w14:textId="77777777" w:rsidR="001C52D5" w:rsidRPr="003A6636" w:rsidRDefault="001C52D5" w:rsidP="001C52D5">
      <w:pPr>
        <w:spacing w:after="120"/>
        <w:rPr>
          <w:rFonts w:cs="Calibri"/>
        </w:rPr>
      </w:pPr>
      <w:r w:rsidRPr="003A6636">
        <w:rPr>
          <w:rFonts w:cs="Calibri"/>
        </w:rPr>
        <w:t xml:space="preserve">The Society aims as far as is possible to achieve a broad balance and a diversity amongst the Fellowship, not only in terms of academic and professional  </w:t>
      </w:r>
      <w:r w:rsidRPr="00435183">
        <w:rPr>
          <w:rFonts w:cs="Calibri"/>
        </w:rPr>
        <w:t xml:space="preserve">excellence and expertise, but also in terms of </w:t>
      </w:r>
      <w:r w:rsidRPr="003A6636">
        <w:rPr>
          <w:rFonts w:cs="Calibri"/>
        </w:rPr>
        <w:t>representing and supporting the different profiles of Welsh educationa</w:t>
      </w:r>
      <w:r>
        <w:rPr>
          <w:rFonts w:cs="Calibri"/>
        </w:rPr>
        <w:t xml:space="preserve">l institutions and their staff </w:t>
      </w:r>
      <w:r w:rsidRPr="003A6636">
        <w:rPr>
          <w:rFonts w:cs="Calibri"/>
        </w:rPr>
        <w:t xml:space="preserve">and the full range of diversity across e.g., age, ethnicity and, gender. </w:t>
      </w:r>
    </w:p>
    <w:p w14:paraId="3704553E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3C46E9B7" w14:textId="77777777" w:rsidR="001C52D5" w:rsidRPr="0040364B" w:rsidRDefault="001C52D5" w:rsidP="001C52D5">
      <w:pPr>
        <w:pStyle w:val="Default"/>
        <w:rPr>
          <w:rFonts w:asciiTheme="minorHAnsi" w:hAnsiTheme="minorHAnsi"/>
          <w:b/>
          <w:sz w:val="28"/>
          <w:szCs w:val="28"/>
        </w:rPr>
      </w:pPr>
      <w:r w:rsidRPr="0040364B">
        <w:rPr>
          <w:rFonts w:asciiTheme="minorHAnsi" w:hAnsiTheme="minorHAnsi"/>
          <w:b/>
          <w:sz w:val="28"/>
          <w:szCs w:val="28"/>
        </w:rPr>
        <w:t>Research, Scholarship and Education (Scrutiny Panels A and B)</w:t>
      </w:r>
    </w:p>
    <w:p w14:paraId="0780E22F" w14:textId="77777777" w:rsidR="001C52D5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7671CA3C" w14:textId="77777777" w:rsidR="001C52D5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  <w:r w:rsidRPr="00F05CA4">
        <w:rPr>
          <w:rFonts w:asciiTheme="minorHAnsi" w:hAnsiTheme="minorHAnsi"/>
          <w:sz w:val="22"/>
          <w:szCs w:val="22"/>
        </w:rPr>
        <w:t xml:space="preserve">Proposers and nominees must indicate clearly the benchmarks in which they claim excellence and which they wish to be evaluated against. </w:t>
      </w:r>
    </w:p>
    <w:p w14:paraId="06686399" w14:textId="77777777" w:rsidR="001C52D5" w:rsidRPr="00F05CA4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6DC1AB89" w14:textId="77777777" w:rsidR="001C52D5" w:rsidRPr="00F05CA4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  <w:r w:rsidRPr="00F05CA4">
        <w:rPr>
          <w:rFonts w:asciiTheme="minorHAnsi" w:hAnsiTheme="minorHAnsi"/>
          <w:sz w:val="22"/>
          <w:szCs w:val="22"/>
        </w:rPr>
        <w:t>There is no requirement to meet all the benchmarks.</w:t>
      </w:r>
    </w:p>
    <w:p w14:paraId="39DEA77F" w14:textId="77777777" w:rsidR="001C52D5" w:rsidRPr="00F05CA4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</w:t>
      </w:r>
      <w:r w:rsidRPr="00F05CA4">
        <w:rPr>
          <w:rFonts w:asciiTheme="minorHAnsi" w:hAnsiTheme="minorHAnsi"/>
          <w:sz w:val="22"/>
          <w:szCs w:val="22"/>
        </w:rPr>
        <w:t>enchmarks may be chosen from one or more of the areas below (e.g., research; education: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5CA4">
        <w:rPr>
          <w:rFonts w:asciiTheme="minorHAnsi" w:hAnsiTheme="minorHAnsi"/>
          <w:sz w:val="22"/>
          <w:szCs w:val="22"/>
        </w:rPr>
        <w:t>scholarship and education; education: academic engagement/ innovation and leadership etc.).</w:t>
      </w:r>
    </w:p>
    <w:p w14:paraId="2DCC8F60" w14:textId="77777777" w:rsidR="001C52D5" w:rsidRPr="0014543B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BA5205B" w14:textId="77777777" w:rsidR="001C52D5" w:rsidRPr="0014543B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  <w:r w:rsidRPr="0014543B">
        <w:rPr>
          <w:rFonts w:asciiTheme="minorHAnsi" w:hAnsiTheme="minorHAnsi"/>
          <w:b/>
          <w:sz w:val="22"/>
          <w:szCs w:val="22"/>
        </w:rPr>
        <w:t xml:space="preserve">Research Benchmarks: </w:t>
      </w:r>
    </w:p>
    <w:p w14:paraId="28D70BAA" w14:textId="77777777" w:rsidR="001C52D5" w:rsidRPr="0014543B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CE752F8" w14:textId="77777777" w:rsidR="001C52D5" w:rsidRPr="00435183" w:rsidRDefault="001C52D5" w:rsidP="001C52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Outstanding record of </w:t>
      </w:r>
      <w:r w:rsidRPr="003A6636">
        <w:rPr>
          <w:rFonts w:cstheme="minorHAnsi"/>
          <w:color w:val="000000"/>
          <w:lang w:val="en-US"/>
        </w:rPr>
        <w:t xml:space="preserve">publications in peer-reviewed journals </w:t>
      </w:r>
      <w:r>
        <w:rPr>
          <w:rFonts w:cstheme="minorHAnsi"/>
          <w:color w:val="000000"/>
          <w:lang w:val="en-US"/>
        </w:rPr>
        <w:t>of national/ international standing and/</w:t>
      </w:r>
      <w:r w:rsidRPr="003A6636">
        <w:rPr>
          <w:rFonts w:cstheme="minorHAnsi"/>
          <w:color w:val="000000"/>
          <w:lang w:val="en-US"/>
        </w:rPr>
        <w:t>or books by major publisher</w:t>
      </w:r>
      <w:r>
        <w:rPr>
          <w:rFonts w:cstheme="minorHAnsi"/>
          <w:color w:val="000000"/>
          <w:lang w:val="en-US"/>
        </w:rPr>
        <w:t>s in the applicant’s field and/</w:t>
      </w:r>
      <w:r w:rsidRPr="003A6636">
        <w:rPr>
          <w:rFonts w:cstheme="minorHAnsi"/>
          <w:color w:val="000000"/>
          <w:lang w:val="en-US"/>
        </w:rPr>
        <w:t>or musical composition</w:t>
      </w:r>
      <w:r>
        <w:rPr>
          <w:rFonts w:cstheme="minorHAnsi"/>
          <w:color w:val="000000"/>
          <w:lang w:val="en-US"/>
        </w:rPr>
        <w:t>, performance, patents etc.</w:t>
      </w:r>
      <w:r w:rsidRPr="003A6636">
        <w:rPr>
          <w:rFonts w:cstheme="minorHAnsi"/>
          <w:color w:val="000000"/>
          <w:lang w:val="en-US"/>
        </w:rPr>
        <w:t xml:space="preserve"> </w:t>
      </w:r>
    </w:p>
    <w:p w14:paraId="3166E89C" w14:textId="77777777" w:rsidR="001C52D5" w:rsidRPr="003A6636" w:rsidRDefault="001C52D5" w:rsidP="001C52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435183">
        <w:rPr>
          <w:rFonts w:cstheme="minorHAnsi"/>
          <w:color w:val="000000"/>
          <w:lang w:val="en-US"/>
        </w:rPr>
        <w:t xml:space="preserve">Evidence of </w:t>
      </w:r>
      <w:r>
        <w:rPr>
          <w:rFonts w:cstheme="minorHAnsi"/>
          <w:color w:val="000000"/>
          <w:lang w:val="en-US"/>
        </w:rPr>
        <w:t xml:space="preserve">a sustained record of </w:t>
      </w:r>
      <w:r w:rsidRPr="00435183">
        <w:rPr>
          <w:rFonts w:cstheme="minorHAnsi"/>
          <w:color w:val="000000"/>
          <w:lang w:val="en-US"/>
        </w:rPr>
        <w:t>external</w:t>
      </w:r>
      <w:r>
        <w:rPr>
          <w:rFonts w:cstheme="minorHAnsi"/>
          <w:color w:val="000000"/>
          <w:lang w:val="en-US"/>
        </w:rPr>
        <w:t xml:space="preserve"> or other</w:t>
      </w:r>
      <w:r w:rsidRPr="00435183">
        <w:rPr>
          <w:rFonts w:cstheme="minorHAnsi"/>
          <w:color w:val="000000"/>
          <w:lang w:val="en-US"/>
        </w:rPr>
        <w:t xml:space="preserve"> funding appropriate to the discipline </w:t>
      </w:r>
      <w:r>
        <w:rPr>
          <w:rFonts w:cstheme="minorHAnsi"/>
          <w:color w:val="000000"/>
          <w:lang w:val="en-US"/>
        </w:rPr>
        <w:t xml:space="preserve">and of the ability to produce outputs with impact on learning in Wales. </w:t>
      </w:r>
    </w:p>
    <w:p w14:paraId="53F66D75" w14:textId="77777777" w:rsidR="001C52D5" w:rsidRPr="003A6636" w:rsidRDefault="001C52D5" w:rsidP="001C52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A sustained record of </w:t>
      </w:r>
      <w:r w:rsidRPr="003A6636">
        <w:rPr>
          <w:rFonts w:cstheme="minorHAnsi"/>
          <w:color w:val="000000"/>
          <w:lang w:val="en-US"/>
        </w:rPr>
        <w:t xml:space="preserve">supervision of researchers/ research students </w:t>
      </w:r>
    </w:p>
    <w:p w14:paraId="2FD1F19B" w14:textId="77777777" w:rsidR="001C52D5" w:rsidRPr="0040364B" w:rsidRDefault="001C52D5" w:rsidP="001C52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A6636">
        <w:rPr>
          <w:rFonts w:cstheme="minorHAnsi"/>
          <w:color w:val="000000"/>
          <w:lang w:val="en-US"/>
        </w:rPr>
        <w:t xml:space="preserve">Evidence of </w:t>
      </w:r>
      <w:r>
        <w:rPr>
          <w:rFonts w:cstheme="minorHAnsi"/>
          <w:color w:val="000000"/>
          <w:lang w:val="en-US"/>
        </w:rPr>
        <w:t xml:space="preserve">outstanding </w:t>
      </w:r>
      <w:r w:rsidRPr="003A6636">
        <w:rPr>
          <w:rFonts w:cstheme="minorHAnsi"/>
          <w:color w:val="000000"/>
          <w:lang w:val="en-US"/>
        </w:rPr>
        <w:t>contribution at a Welsh, UK or international level to the subject</w:t>
      </w:r>
      <w:r>
        <w:rPr>
          <w:rFonts w:cstheme="minorHAnsi"/>
          <w:color w:val="000000"/>
          <w:lang w:val="en-US"/>
        </w:rPr>
        <w:t xml:space="preserve"> area, professional bodies </w:t>
      </w:r>
      <w:r w:rsidRPr="0040364B">
        <w:rPr>
          <w:rFonts w:cstheme="minorHAnsi"/>
          <w:color w:val="000000"/>
          <w:lang w:val="en-US"/>
        </w:rPr>
        <w:t>and/or evidence of external esteem.</w:t>
      </w:r>
    </w:p>
    <w:p w14:paraId="242E8174" w14:textId="77777777" w:rsidR="001C52D5" w:rsidRPr="0014543B" w:rsidRDefault="001C52D5" w:rsidP="001C52D5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2729172F" w14:textId="77777777" w:rsidR="001C52D5" w:rsidRPr="0014543B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  <w:r w:rsidRPr="0014543B">
        <w:rPr>
          <w:rFonts w:asciiTheme="minorHAnsi" w:hAnsiTheme="minorHAnsi"/>
          <w:b/>
          <w:sz w:val="22"/>
          <w:szCs w:val="22"/>
        </w:rPr>
        <w:t>Scholarship and Education Benchmarks</w:t>
      </w:r>
    </w:p>
    <w:p w14:paraId="6E6B29F5" w14:textId="77777777" w:rsidR="001C52D5" w:rsidRPr="0014543B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0358B93" w14:textId="77777777" w:rsidR="001C52D5" w:rsidRPr="003A6636" w:rsidRDefault="001C52D5" w:rsidP="001C52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Outstanding </w:t>
      </w:r>
      <w:r w:rsidRPr="003A6636">
        <w:rPr>
          <w:rFonts w:cstheme="minorHAnsi"/>
          <w:lang w:val="en-US"/>
        </w:rPr>
        <w:t>contributions to the pedagogy of the subject area/ professional practice</w:t>
      </w:r>
    </w:p>
    <w:p w14:paraId="41384BB6" w14:textId="77777777" w:rsidR="001C52D5" w:rsidRPr="003A6636" w:rsidRDefault="001C52D5" w:rsidP="001C52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Excellence in scholarship/</w:t>
      </w:r>
      <w:r w:rsidRPr="003A6636">
        <w:rPr>
          <w:rFonts w:cstheme="minorHAnsi"/>
          <w:lang w:val="en-US"/>
        </w:rPr>
        <w:t xml:space="preserve">research related to Learning and Teaching </w:t>
      </w:r>
    </w:p>
    <w:p w14:paraId="27BD5FA2" w14:textId="77777777" w:rsidR="001C52D5" w:rsidRPr="003A6636" w:rsidRDefault="001C52D5" w:rsidP="001C52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435183">
        <w:rPr>
          <w:rFonts w:cstheme="minorHAnsi"/>
          <w:lang w:val="en-US"/>
        </w:rPr>
        <w:t xml:space="preserve">Evidence of </w:t>
      </w:r>
      <w:r>
        <w:rPr>
          <w:rFonts w:cstheme="minorHAnsi"/>
          <w:lang w:val="en-US"/>
        </w:rPr>
        <w:t xml:space="preserve">outstanding </w:t>
      </w:r>
      <w:r w:rsidRPr="00435183">
        <w:rPr>
          <w:rFonts w:cstheme="minorHAnsi"/>
          <w:lang w:val="en-US"/>
        </w:rPr>
        <w:t>leadership in developing teaching and learning and/or educational practice external to one’s own university c</w:t>
      </w:r>
      <w:r w:rsidRPr="003A6636">
        <w:rPr>
          <w:rFonts w:cstheme="minorHAnsi"/>
          <w:lang w:val="en-US"/>
        </w:rPr>
        <w:t>ontext in Welsh, U</w:t>
      </w:r>
      <w:r>
        <w:rPr>
          <w:rFonts w:cstheme="minorHAnsi"/>
          <w:lang w:val="en-US"/>
        </w:rPr>
        <w:t xml:space="preserve">K and/or international contexts </w:t>
      </w:r>
    </w:p>
    <w:p w14:paraId="270A8D83" w14:textId="77777777" w:rsidR="001C52D5" w:rsidRPr="003A6636" w:rsidRDefault="001C52D5" w:rsidP="001C52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Sustained record of external funding/</w:t>
      </w:r>
      <w:r w:rsidRPr="003A6636">
        <w:rPr>
          <w:rFonts w:cstheme="minorHAnsi"/>
          <w:lang w:val="en-US"/>
        </w:rPr>
        <w:t xml:space="preserve">esteem appropriate to the discipline and or area of education involved. </w:t>
      </w:r>
    </w:p>
    <w:p w14:paraId="5AE3B540" w14:textId="77777777" w:rsidR="001C52D5" w:rsidRPr="003A6636" w:rsidRDefault="001C52D5" w:rsidP="001C52D5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6CAD5035" w14:textId="77777777" w:rsidR="001C52D5" w:rsidRPr="0014543B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  <w:r w:rsidRPr="0014543B">
        <w:rPr>
          <w:rFonts w:asciiTheme="minorHAnsi" w:hAnsiTheme="minorHAnsi"/>
          <w:b/>
          <w:sz w:val="22"/>
          <w:szCs w:val="22"/>
        </w:rPr>
        <w:t>Education: Academic Engagement/Innov</w:t>
      </w:r>
      <w:r>
        <w:rPr>
          <w:rFonts w:asciiTheme="minorHAnsi" w:hAnsiTheme="minorHAnsi"/>
          <w:b/>
          <w:sz w:val="22"/>
          <w:szCs w:val="22"/>
        </w:rPr>
        <w:t>ation and Leadership Benchmarks</w:t>
      </w:r>
    </w:p>
    <w:p w14:paraId="4FEAFA0A" w14:textId="77777777" w:rsidR="001C52D5" w:rsidRPr="0014543B" w:rsidRDefault="001C52D5" w:rsidP="001C52D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048723FC" w14:textId="77777777" w:rsidR="001C52D5" w:rsidRPr="003A6636" w:rsidRDefault="001C52D5" w:rsidP="001C52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3A6636">
        <w:rPr>
          <w:rFonts w:cstheme="minorHAnsi"/>
          <w:lang w:val="en-US"/>
        </w:rPr>
        <w:t>Evidence of sustained academic leadership and senior level management and co-ordination in the tertiary sector</w:t>
      </w:r>
    </w:p>
    <w:p w14:paraId="4F7C1F90" w14:textId="77777777" w:rsidR="001C52D5" w:rsidRPr="003A6636" w:rsidRDefault="001C52D5" w:rsidP="001C52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3A6636">
        <w:rPr>
          <w:rFonts w:cstheme="minorHAnsi"/>
          <w:color w:val="000000"/>
          <w:lang w:val="en-US"/>
        </w:rPr>
        <w:t>Evide</w:t>
      </w:r>
      <w:r>
        <w:rPr>
          <w:rFonts w:cstheme="minorHAnsi"/>
          <w:color w:val="000000"/>
          <w:lang w:val="en-US"/>
        </w:rPr>
        <w:t>nce of activities that promote/</w:t>
      </w:r>
      <w:r w:rsidRPr="003A6636">
        <w:rPr>
          <w:rFonts w:cstheme="minorHAnsi"/>
          <w:color w:val="000000"/>
          <w:lang w:val="en-US"/>
        </w:rPr>
        <w:t>enhance th</w:t>
      </w:r>
      <w:r>
        <w:rPr>
          <w:rFonts w:cstheme="minorHAnsi"/>
          <w:color w:val="000000"/>
          <w:lang w:val="en-US"/>
        </w:rPr>
        <w:t>e understanding and reputation/</w:t>
      </w:r>
      <w:r w:rsidRPr="003A6636">
        <w:rPr>
          <w:rFonts w:cstheme="minorHAnsi"/>
          <w:color w:val="000000"/>
          <w:lang w:val="en-US"/>
        </w:rPr>
        <w:t>profile of academic work, and professional activity</w:t>
      </w:r>
    </w:p>
    <w:p w14:paraId="67D3A6CF" w14:textId="77777777" w:rsidR="001C52D5" w:rsidRPr="003A6636" w:rsidRDefault="001C52D5" w:rsidP="001C52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3A6636">
        <w:rPr>
          <w:rFonts w:cstheme="minorHAnsi"/>
          <w:color w:val="000000"/>
          <w:lang w:val="en-US"/>
        </w:rPr>
        <w:t>Evidence of significant involvement in widening partic</w:t>
      </w:r>
      <w:r>
        <w:rPr>
          <w:rFonts w:cstheme="minorHAnsi"/>
          <w:color w:val="000000"/>
          <w:lang w:val="en-US"/>
        </w:rPr>
        <w:t>ipation, capacity building and/or supporting/</w:t>
      </w:r>
      <w:r w:rsidRPr="003A6636">
        <w:rPr>
          <w:rFonts w:cstheme="minorHAnsi"/>
          <w:color w:val="000000"/>
          <w:lang w:val="en-US"/>
        </w:rPr>
        <w:t>developing education in Wales and more widely</w:t>
      </w:r>
    </w:p>
    <w:p w14:paraId="3DB348B0" w14:textId="77777777" w:rsidR="001C52D5" w:rsidRPr="0040364B" w:rsidRDefault="001C52D5" w:rsidP="001C52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3A6636">
        <w:t>A sustained contribution to knowledge transfer of tangible and intellectual property, expertise, learning and skills between academia and the non-academic community.</w:t>
      </w:r>
    </w:p>
    <w:p w14:paraId="21F85A96" w14:textId="77777777" w:rsidR="001C52D5" w:rsidRDefault="001C52D5" w:rsidP="001C52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4FB7ED61" w14:textId="77777777" w:rsidR="001C52D5" w:rsidRDefault="001C52D5" w:rsidP="001C52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E1A879D" w14:textId="77777777" w:rsidR="001C52D5" w:rsidRDefault="001C52D5" w:rsidP="001C52D5">
      <w:pPr>
        <w:rPr>
          <w:rFonts w:cstheme="minorHAnsi"/>
          <w:b/>
          <w:color w:val="000000"/>
          <w:sz w:val="28"/>
          <w:szCs w:val="28"/>
          <w:lang w:val="en-US"/>
        </w:rPr>
      </w:pPr>
      <w:r>
        <w:rPr>
          <w:rFonts w:cstheme="minorHAnsi"/>
          <w:b/>
          <w:color w:val="000000"/>
          <w:sz w:val="28"/>
          <w:szCs w:val="28"/>
          <w:lang w:val="en-US"/>
        </w:rPr>
        <w:t>Business, Public Service and Public Engagement</w:t>
      </w:r>
      <w:r w:rsidRPr="00CD7EF1">
        <w:rPr>
          <w:rFonts w:cstheme="minorHAnsi"/>
          <w:b/>
          <w:color w:val="000000"/>
          <w:sz w:val="28"/>
          <w:szCs w:val="28"/>
          <w:lang w:val="en-US"/>
        </w:rPr>
        <w:t xml:space="preserve"> (Scrutiny Panel C1)</w:t>
      </w:r>
    </w:p>
    <w:p w14:paraId="3AD18906" w14:textId="77777777" w:rsidR="001C52D5" w:rsidRDefault="001C52D5" w:rsidP="001C52D5">
      <w:pPr>
        <w:rPr>
          <w:rFonts w:cstheme="minorHAnsi"/>
          <w:color w:val="000000"/>
          <w:lang w:val="en-US"/>
        </w:rPr>
      </w:pPr>
      <w:r w:rsidRPr="0040364B">
        <w:rPr>
          <w:rFonts w:cstheme="minorHAnsi"/>
          <w:color w:val="000000"/>
          <w:lang w:val="en-US"/>
        </w:rPr>
        <w:t>Proposers and nominees should indicate clearly the disc</w:t>
      </w:r>
      <w:r>
        <w:rPr>
          <w:rFonts w:cstheme="minorHAnsi"/>
          <w:color w:val="000000"/>
          <w:lang w:val="en-US"/>
        </w:rPr>
        <w:t>ipline (of I, ii and iii below)</w:t>
      </w:r>
      <w:r w:rsidRPr="0040364B">
        <w:rPr>
          <w:rFonts w:cstheme="minorHAnsi"/>
          <w:color w:val="000000"/>
          <w:lang w:val="en-US"/>
        </w:rPr>
        <w:t xml:space="preserve"> to which the nomination belongs, address the benchmarks and provide evidence of the ways in which the nomination meets the society’s criteria of excellence. </w:t>
      </w:r>
    </w:p>
    <w:p w14:paraId="13826FBE" w14:textId="77777777" w:rsidR="001C52D5" w:rsidRDefault="001C52D5" w:rsidP="001C52D5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Evidence of excellence and achievement in these disciplines and professions will demonstrate:</w:t>
      </w:r>
    </w:p>
    <w:p w14:paraId="0E058738" w14:textId="77777777" w:rsidR="001C52D5" w:rsidRDefault="001C52D5" w:rsidP="001C52D5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  <w:color w:val="000000"/>
          <w:lang w:val="en-US"/>
        </w:rPr>
      </w:pPr>
      <w:r w:rsidRPr="0040364B">
        <w:rPr>
          <w:rFonts w:cstheme="minorHAnsi"/>
          <w:color w:val="000000"/>
          <w:lang w:val="en-US"/>
        </w:rPr>
        <w:t>Leadership and national/international standing</w:t>
      </w:r>
    </w:p>
    <w:p w14:paraId="052135DB" w14:textId="77777777" w:rsidR="001C52D5" w:rsidRDefault="001C52D5" w:rsidP="001C52D5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lastRenderedPageBreak/>
        <w:t>Originality and impact on the field</w:t>
      </w:r>
    </w:p>
    <w:p w14:paraId="661BC31C" w14:textId="77777777" w:rsidR="001C52D5" w:rsidRPr="0040364B" w:rsidRDefault="001C52D5" w:rsidP="001C52D5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Major contribution to learning in Wales and more widely.</w:t>
      </w:r>
    </w:p>
    <w:p w14:paraId="5218FDFC" w14:textId="77777777" w:rsidR="001C52D5" w:rsidRPr="0040364B" w:rsidRDefault="001C52D5" w:rsidP="001C52D5">
      <w:pPr>
        <w:rPr>
          <w:rFonts w:cstheme="minorHAnsi"/>
          <w:color w:val="000000"/>
          <w:lang w:val="en-US"/>
        </w:rPr>
      </w:pPr>
    </w:p>
    <w:p w14:paraId="23D48D35" w14:textId="77777777" w:rsidR="001C52D5" w:rsidRPr="00D90273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  <w:r w:rsidRPr="00D90273">
        <w:rPr>
          <w:rFonts w:asciiTheme="minorHAnsi" w:hAnsiTheme="minorHAnsi"/>
          <w:sz w:val="22"/>
          <w:szCs w:val="22"/>
        </w:rPr>
        <w:t>The society welcomes the nomination of outstanding nominees working in the following areas:</w:t>
      </w:r>
    </w:p>
    <w:p w14:paraId="2C39E9DF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44CDCBA8" w14:textId="77777777" w:rsidR="001C52D5" w:rsidRPr="0040364B" w:rsidRDefault="001C52D5" w:rsidP="001C52D5">
      <w:pPr>
        <w:pStyle w:val="Default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40364B">
        <w:rPr>
          <w:rFonts w:asciiTheme="minorHAnsi" w:hAnsiTheme="minorHAnsi"/>
          <w:b/>
          <w:sz w:val="22"/>
          <w:szCs w:val="22"/>
        </w:rPr>
        <w:t>Leadership in Public Engagement and Understanding</w:t>
      </w:r>
    </w:p>
    <w:p w14:paraId="260AB5FD" w14:textId="77777777" w:rsidR="001C52D5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03F4691B" w14:textId="77777777" w:rsidR="001C52D5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Benchmarks: Outstanding, sustained contribution e.g., in fields such as:</w:t>
      </w:r>
    </w:p>
    <w:p w14:paraId="5270DB24" w14:textId="77777777" w:rsidR="001C52D5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4E93E5F8" w14:textId="77777777" w:rsidR="001C52D5" w:rsidRPr="0014543B" w:rsidRDefault="001C52D5" w:rsidP="001C52D5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Librarianship and Information Management</w:t>
      </w:r>
    </w:p>
    <w:p w14:paraId="1AEA3888" w14:textId="77777777" w:rsidR="001C52D5" w:rsidRPr="0014543B" w:rsidRDefault="001C52D5" w:rsidP="001C52D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Curatorship of Museums and Galleries</w:t>
      </w:r>
    </w:p>
    <w:p w14:paraId="2687804A" w14:textId="77777777" w:rsidR="001C52D5" w:rsidRPr="0014543B" w:rsidRDefault="001C52D5" w:rsidP="001C52D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Heritage</w:t>
      </w:r>
    </w:p>
    <w:p w14:paraId="37516A47" w14:textId="77777777" w:rsidR="001C52D5" w:rsidRPr="0014543B" w:rsidRDefault="001C52D5" w:rsidP="001C52D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Dance, Theatre and Performance</w:t>
      </w:r>
    </w:p>
    <w:p w14:paraId="49670600" w14:textId="77777777" w:rsidR="001C52D5" w:rsidRPr="0014543B" w:rsidRDefault="001C52D5" w:rsidP="001C52D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Creative Writing</w:t>
      </w:r>
    </w:p>
    <w:p w14:paraId="105E1089" w14:textId="77777777" w:rsidR="001C52D5" w:rsidRPr="0014543B" w:rsidRDefault="001C52D5" w:rsidP="001C52D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Film, TV, Radio and Digital Media</w:t>
      </w:r>
    </w:p>
    <w:p w14:paraId="03AD05C8" w14:textId="77777777" w:rsidR="001C52D5" w:rsidRPr="0014543B" w:rsidRDefault="001C52D5" w:rsidP="001C52D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Visual and Applied Arts Practice</w:t>
      </w:r>
    </w:p>
    <w:p w14:paraId="1FC36B00" w14:textId="77777777" w:rsidR="001C52D5" w:rsidRPr="0014543B" w:rsidRDefault="001C52D5" w:rsidP="001C52D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Outreach and Public Understanding of Science and Letters</w:t>
      </w:r>
    </w:p>
    <w:p w14:paraId="26ECB252" w14:textId="77777777" w:rsidR="001C52D5" w:rsidRDefault="001C52D5" w:rsidP="001C52D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Disciplines</w:t>
      </w:r>
    </w:p>
    <w:p w14:paraId="6181CD07" w14:textId="77777777" w:rsidR="001C52D5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4BA36C32" w14:textId="77777777" w:rsidR="001C52D5" w:rsidRPr="0040364B" w:rsidRDefault="001C52D5" w:rsidP="001C52D5">
      <w:pPr>
        <w:pStyle w:val="Default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40364B">
        <w:rPr>
          <w:rFonts w:asciiTheme="minorHAnsi" w:hAnsiTheme="minorHAnsi"/>
          <w:b/>
          <w:sz w:val="22"/>
          <w:szCs w:val="22"/>
        </w:rPr>
        <w:t>Professional, Educational and Public Sector Leadership</w:t>
      </w:r>
    </w:p>
    <w:p w14:paraId="577A8E28" w14:textId="77777777" w:rsidR="001C52D5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13AC8620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Benchmark: </w:t>
      </w:r>
      <w:r w:rsidRPr="0014543B">
        <w:rPr>
          <w:rFonts w:asciiTheme="minorHAnsi" w:hAnsiTheme="minorHAnsi"/>
          <w:sz w:val="22"/>
          <w:szCs w:val="22"/>
        </w:rPr>
        <w:t xml:space="preserve">Outstanding and </w:t>
      </w:r>
      <w:r>
        <w:rPr>
          <w:rFonts w:asciiTheme="minorHAnsi" w:hAnsiTheme="minorHAnsi"/>
          <w:sz w:val="22"/>
          <w:szCs w:val="22"/>
        </w:rPr>
        <w:t xml:space="preserve">sustained contribution </w:t>
      </w:r>
      <w:r w:rsidRPr="0014543B">
        <w:rPr>
          <w:rFonts w:asciiTheme="minorHAnsi" w:hAnsiTheme="minorHAnsi"/>
          <w:sz w:val="22"/>
          <w:szCs w:val="22"/>
        </w:rPr>
        <w:t>e.g.</w:t>
      </w:r>
      <w:r>
        <w:rPr>
          <w:rFonts w:asciiTheme="minorHAnsi" w:hAnsiTheme="minorHAnsi"/>
          <w:sz w:val="22"/>
          <w:szCs w:val="22"/>
        </w:rPr>
        <w:t xml:space="preserve"> in fields such as</w:t>
      </w:r>
      <w:r w:rsidRPr="0014543B">
        <w:rPr>
          <w:rFonts w:asciiTheme="minorHAnsi" w:hAnsiTheme="minorHAnsi"/>
          <w:sz w:val="22"/>
          <w:szCs w:val="22"/>
        </w:rPr>
        <w:t xml:space="preserve">: </w:t>
      </w:r>
    </w:p>
    <w:p w14:paraId="5CA23B30" w14:textId="77777777" w:rsidR="001C52D5" w:rsidRPr="0014543B" w:rsidRDefault="001C52D5" w:rsidP="001C52D5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Public Policy and Public Sector Leadership</w:t>
      </w:r>
    </w:p>
    <w:p w14:paraId="56C577CE" w14:textId="77777777" w:rsidR="001C52D5" w:rsidRPr="0014543B" w:rsidRDefault="001C52D5" w:rsidP="001C52D5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Not for Profit and Voluntary Sector Leadership</w:t>
      </w:r>
    </w:p>
    <w:p w14:paraId="7091EBBB" w14:textId="77777777" w:rsidR="001C52D5" w:rsidRPr="0014543B" w:rsidRDefault="001C52D5" w:rsidP="001C52D5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Leadership and Development of School and Further Education</w:t>
      </w:r>
    </w:p>
    <w:p w14:paraId="290D533B" w14:textId="77777777" w:rsidR="001C52D5" w:rsidRPr="0014543B" w:rsidRDefault="001C52D5" w:rsidP="001C52D5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Leadership and Development of Tertiary Education</w:t>
      </w:r>
    </w:p>
    <w:p w14:paraId="7F3EC04B" w14:textId="77777777" w:rsidR="001C52D5" w:rsidRPr="0014543B" w:rsidRDefault="001C52D5" w:rsidP="001C52D5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Professional Leadership</w:t>
      </w:r>
    </w:p>
    <w:p w14:paraId="2563F07D" w14:textId="77777777" w:rsidR="001C52D5" w:rsidRPr="0014543B" w:rsidRDefault="001C52D5" w:rsidP="001C52D5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Disciplines</w:t>
      </w:r>
    </w:p>
    <w:p w14:paraId="060DACFA" w14:textId="77777777" w:rsidR="001C52D5" w:rsidRPr="0014543B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5B1A3D3" w14:textId="77777777" w:rsidR="001C52D5" w:rsidRPr="00D90273" w:rsidRDefault="001C52D5" w:rsidP="001C52D5">
      <w:pPr>
        <w:pStyle w:val="Defaul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561402">
        <w:rPr>
          <w:rFonts w:asciiTheme="minorHAnsi" w:hAnsiTheme="minorHAnsi"/>
          <w:b/>
          <w:sz w:val="22"/>
          <w:szCs w:val="22"/>
        </w:rPr>
        <w:t>Contribution to Private Sector Leadership</w:t>
      </w:r>
    </w:p>
    <w:p w14:paraId="1AE6A78D" w14:textId="77777777" w:rsidR="001C52D5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1DB69428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Benchmark: Outstanding and sustained c</w:t>
      </w:r>
      <w:r w:rsidRPr="0014543B">
        <w:rPr>
          <w:rFonts w:asciiTheme="minorHAnsi" w:hAnsiTheme="minorHAnsi"/>
          <w:sz w:val="22"/>
          <w:szCs w:val="22"/>
        </w:rPr>
        <w:t>ontributi</w:t>
      </w:r>
      <w:r>
        <w:rPr>
          <w:rFonts w:asciiTheme="minorHAnsi" w:hAnsiTheme="minorHAnsi"/>
          <w:sz w:val="22"/>
          <w:szCs w:val="22"/>
        </w:rPr>
        <w:t>on to Private Sector Leadership, e.g.</w:t>
      </w:r>
      <w:r w:rsidRPr="0014543B">
        <w:rPr>
          <w:rFonts w:asciiTheme="minorHAnsi" w:hAnsiTheme="minorHAnsi"/>
          <w:sz w:val="22"/>
          <w:szCs w:val="22"/>
        </w:rPr>
        <w:t xml:space="preserve"> in fields such as:  </w:t>
      </w:r>
    </w:p>
    <w:p w14:paraId="005E8466" w14:textId="77777777" w:rsidR="001C52D5" w:rsidRPr="0014543B" w:rsidRDefault="001C52D5" w:rsidP="001C52D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Industry and Commerce</w:t>
      </w:r>
    </w:p>
    <w:p w14:paraId="4509E391" w14:textId="77777777" w:rsidR="001C52D5" w:rsidRPr="0014543B" w:rsidRDefault="001C52D5" w:rsidP="001C52D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Enterprise</w:t>
      </w:r>
    </w:p>
    <w:p w14:paraId="276C1974" w14:textId="77777777" w:rsidR="001C52D5" w:rsidRPr="0014543B" w:rsidRDefault="001C52D5" w:rsidP="001C52D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 xml:space="preserve">Private Sector Management </w:t>
      </w:r>
    </w:p>
    <w:p w14:paraId="79194EF4" w14:textId="77777777" w:rsidR="001C52D5" w:rsidRPr="0014543B" w:rsidRDefault="001C52D5" w:rsidP="001C52D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Disciplines</w:t>
      </w:r>
    </w:p>
    <w:p w14:paraId="5AF6E259" w14:textId="77777777" w:rsidR="001C52D5" w:rsidRPr="0014543B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C5645FA" w14:textId="77777777" w:rsidR="001C52D5" w:rsidRDefault="001C52D5" w:rsidP="001C52D5">
      <w:pPr>
        <w:pStyle w:val="Default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0FCA637" w14:textId="77777777" w:rsidR="00700F13" w:rsidRDefault="00700F13">
      <w:pPr>
        <w:spacing w:after="0" w:line="240" w:lineRule="auto"/>
        <w:rPr>
          <w:ins w:id="0" w:author="Fiona Gaskell" w:date="2019-08-05T12:38:00Z"/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ins w:id="1" w:author="Fiona Gaskell" w:date="2019-08-05T12:38:00Z">
        <w:r>
          <w:rPr>
            <w:rFonts w:asciiTheme="minorHAnsi" w:hAnsiTheme="minorHAnsi" w:cstheme="minorHAnsi"/>
            <w:b/>
            <w:sz w:val="28"/>
            <w:szCs w:val="28"/>
            <w:lang w:val="en-US"/>
          </w:rPr>
          <w:br w:type="page"/>
        </w:r>
      </w:ins>
    </w:p>
    <w:p w14:paraId="24C752E7" w14:textId="4305CFAB" w:rsidR="001C52D5" w:rsidRPr="0040364B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bookmarkStart w:id="2" w:name="_GoBack"/>
      <w:bookmarkEnd w:id="2"/>
      <w:r w:rsidRPr="0040364B">
        <w:rPr>
          <w:rFonts w:asciiTheme="minorHAnsi" w:hAnsiTheme="minorHAnsi" w:cstheme="minorHAnsi"/>
          <w:b/>
          <w:sz w:val="28"/>
          <w:szCs w:val="28"/>
          <w:lang w:val="en-US"/>
        </w:rPr>
        <w:t>Appendix: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Meeting the Benchmarks</w:t>
      </w:r>
    </w:p>
    <w:p w14:paraId="0DC41B8C" w14:textId="77777777" w:rsidR="001C52D5" w:rsidRDefault="001C52D5" w:rsidP="001C52D5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761831B" w14:textId="77777777" w:rsidR="001C52D5" w:rsidRPr="0040364B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40364B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To be elected to Fellowship it is not sufficient to simply meet the benchmarks. They must be met in ways which demonstrate the criteria of excellence, outstanding contribution and impact on learning </w:t>
      </w:r>
      <w:r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40364B">
        <w:rPr>
          <w:rFonts w:asciiTheme="minorHAnsi" w:hAnsiTheme="minorHAnsi" w:cstheme="minorHAnsi"/>
          <w:sz w:val="22"/>
          <w:szCs w:val="22"/>
          <w:lang w:val="en-US"/>
        </w:rPr>
        <w:t>n Wales.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Nominations </w:t>
      </w:r>
      <w:r w:rsidRPr="0040364B">
        <w:rPr>
          <w:rFonts w:asciiTheme="minorHAnsi" w:hAnsiTheme="minorHAnsi" w:cstheme="minorHAnsi"/>
          <w:sz w:val="22"/>
          <w:szCs w:val="22"/>
          <w:lang w:val="en-US"/>
        </w:rPr>
        <w:t xml:space="preserve">must also be ranked highly among competing nominations. </w:t>
      </w:r>
    </w:p>
    <w:p w14:paraId="32EF73F5" w14:textId="77777777" w:rsidR="001C52D5" w:rsidRPr="0040364B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27404CFB" w14:textId="77777777" w:rsidR="001C52D5" w:rsidRPr="0040364B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40364B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following examples, </w:t>
      </w:r>
      <w:r w:rsidRPr="00CD7EF1">
        <w:rPr>
          <w:rFonts w:asciiTheme="minorHAnsi" w:hAnsiTheme="minorHAnsi" w:cstheme="minorHAnsi"/>
          <w:sz w:val="22"/>
          <w:szCs w:val="22"/>
          <w:lang w:val="en-US"/>
        </w:rPr>
        <w:t>provided for the guidance of proposers, nominees and Scrutiny Panels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40364B">
        <w:rPr>
          <w:rFonts w:asciiTheme="minorHAnsi" w:hAnsiTheme="minorHAnsi" w:cstheme="minorHAnsi"/>
          <w:sz w:val="22"/>
          <w:szCs w:val="22"/>
          <w:lang w:val="en-US"/>
        </w:rPr>
        <w:t xml:space="preserve">set out the kinds of achievement that would indicate benchmarks met in this way. </w:t>
      </w:r>
    </w:p>
    <w:p w14:paraId="68D5FDE4" w14:textId="77777777" w:rsidR="001C52D5" w:rsidRPr="0040364B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747A0352" w14:textId="77777777" w:rsidR="001C52D5" w:rsidRPr="0040364B" w:rsidRDefault="001C52D5" w:rsidP="001C52D5">
      <w:pPr>
        <w:pStyle w:val="Default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40364B">
        <w:rPr>
          <w:rFonts w:asciiTheme="minorHAnsi" w:hAnsiTheme="minorHAnsi" w:cstheme="minorHAnsi"/>
          <w:b/>
          <w:sz w:val="28"/>
          <w:szCs w:val="28"/>
          <w:lang w:val="en-US"/>
        </w:rPr>
        <w:t>Research, Scholarship and Education (Panels A and B)</w:t>
      </w:r>
    </w:p>
    <w:p w14:paraId="07DE456C" w14:textId="77777777" w:rsidR="001C52D5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7519F19C" w14:textId="77777777" w:rsidR="001C52D5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Indicators of research benchmarks:</w:t>
      </w:r>
    </w:p>
    <w:p w14:paraId="7F56E268" w14:textId="77777777" w:rsidR="001C52D5" w:rsidRPr="0014543B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4338AFFC" w14:textId="77777777" w:rsidR="001C52D5" w:rsidRPr="0014543B" w:rsidRDefault="001C52D5" w:rsidP="001C52D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A sustained record of the highest academic achievement and professional standing with demonstrated impact on the subject, the ac</w:t>
      </w:r>
      <w:r>
        <w:rPr>
          <w:rFonts w:asciiTheme="minorHAnsi" w:hAnsiTheme="minorHAnsi"/>
          <w:sz w:val="22"/>
          <w:szCs w:val="22"/>
        </w:rPr>
        <w:t>ademy and/or the wider society in Wales and beyond.</w:t>
      </w:r>
    </w:p>
    <w:p w14:paraId="70C4284A" w14:textId="77777777" w:rsidR="001C52D5" w:rsidRPr="003A6636" w:rsidRDefault="001C52D5" w:rsidP="001C52D5">
      <w:pPr>
        <w:pStyle w:val="ListParagraph"/>
        <w:numPr>
          <w:ilvl w:val="0"/>
          <w:numId w:val="4"/>
        </w:numPr>
        <w:spacing w:after="120"/>
        <w:rPr>
          <w:rFonts w:cs="Calibri"/>
        </w:rPr>
      </w:pPr>
      <w:r w:rsidRPr="003A6636">
        <w:rPr>
          <w:rFonts w:cs="Calibri"/>
        </w:rPr>
        <w:t>Significant contributions in research and scholarship, with impact on the subject and the individual’s international standing</w:t>
      </w:r>
    </w:p>
    <w:p w14:paraId="304AA59B" w14:textId="77777777" w:rsidR="001C52D5" w:rsidRPr="003A6636" w:rsidRDefault="001C52D5" w:rsidP="001C52D5">
      <w:pPr>
        <w:pStyle w:val="ListParagraph"/>
        <w:numPr>
          <w:ilvl w:val="0"/>
          <w:numId w:val="4"/>
        </w:numPr>
        <w:spacing w:after="120"/>
        <w:rPr>
          <w:rFonts w:cs="Calibri"/>
        </w:rPr>
      </w:pPr>
      <w:r>
        <w:t>Outstanding r</w:t>
      </w:r>
      <w:r w:rsidRPr="00435183">
        <w:t>esearch leadership</w:t>
      </w:r>
      <w:r>
        <w:t>,</w:t>
      </w:r>
      <w:r w:rsidRPr="00435183">
        <w:t xml:space="preserve"> including successful capture and management of external funding resulting in major outputs, impact on user communities and esteem</w:t>
      </w:r>
      <w:r>
        <w:t xml:space="preserve"> appropriate to the discipline</w:t>
      </w:r>
    </w:p>
    <w:p w14:paraId="3ABFF590" w14:textId="77777777" w:rsidR="001C52D5" w:rsidRPr="003A6636" w:rsidRDefault="001C52D5" w:rsidP="001C52D5">
      <w:pPr>
        <w:pStyle w:val="ListParagraph"/>
        <w:numPr>
          <w:ilvl w:val="0"/>
          <w:numId w:val="4"/>
        </w:numPr>
        <w:spacing w:after="120"/>
        <w:rPr>
          <w:rFonts w:cs="Calibri"/>
        </w:rPr>
      </w:pPr>
      <w:r>
        <w:rPr>
          <w:rFonts w:cs="Calibri"/>
        </w:rPr>
        <w:t xml:space="preserve">Outstanding </w:t>
      </w:r>
      <w:r w:rsidRPr="003A6636">
        <w:rPr>
          <w:rFonts w:cs="Calibri"/>
        </w:rPr>
        <w:t>contributions in research and its application, with impact on the user community, and the individual’s international standing</w:t>
      </w:r>
    </w:p>
    <w:p w14:paraId="713C6F60" w14:textId="77777777" w:rsidR="001C52D5" w:rsidRPr="003A6636" w:rsidRDefault="001C52D5" w:rsidP="001C52D5">
      <w:pPr>
        <w:pStyle w:val="ListParagraph"/>
        <w:numPr>
          <w:ilvl w:val="0"/>
          <w:numId w:val="4"/>
        </w:numPr>
        <w:spacing w:after="120"/>
        <w:rPr>
          <w:rFonts w:cs="Calibri"/>
        </w:rPr>
      </w:pPr>
      <w:r w:rsidRPr="003A6636">
        <w:t>Outstanding record</w:t>
      </w:r>
      <w:r>
        <w:t xml:space="preserve"> of supervision of researchers/</w:t>
      </w:r>
      <w:r w:rsidRPr="003A6636">
        <w:t>research students resulting in major contribution to the next generation of scholars, and the development and continuity of t</w:t>
      </w:r>
      <w:r>
        <w:t>he relevant discipline or field</w:t>
      </w:r>
    </w:p>
    <w:p w14:paraId="36899C74" w14:textId="77777777" w:rsidR="001C52D5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843DB3E" w14:textId="77777777" w:rsidR="001C52D5" w:rsidRPr="0014543B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Indicators of </w:t>
      </w:r>
      <w:r w:rsidRPr="0014543B">
        <w:rPr>
          <w:rFonts w:asciiTheme="minorHAnsi" w:hAnsiTheme="minorHAnsi"/>
          <w:b/>
          <w:sz w:val="22"/>
          <w:szCs w:val="22"/>
        </w:rPr>
        <w:t>Scholarship and Education Benchmarks</w:t>
      </w:r>
    </w:p>
    <w:p w14:paraId="3E3EAFD7" w14:textId="77777777" w:rsidR="001C52D5" w:rsidRDefault="001C52D5" w:rsidP="001C52D5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5ECAE8A" w14:textId="77777777" w:rsidR="001C52D5" w:rsidRDefault="001C52D5" w:rsidP="001C52D5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A sustained record of the highest academic achievement and professional standing with demonstrated impact on the subject, the ac</w:t>
      </w:r>
      <w:r>
        <w:rPr>
          <w:rFonts w:asciiTheme="minorHAnsi" w:hAnsiTheme="minorHAnsi"/>
          <w:sz w:val="22"/>
          <w:szCs w:val="22"/>
        </w:rPr>
        <w:t>ademy and/or wider society.</w:t>
      </w:r>
    </w:p>
    <w:p w14:paraId="63F09908" w14:textId="77777777" w:rsidR="001C52D5" w:rsidRPr="00ED1BD0" w:rsidRDefault="001C52D5" w:rsidP="001C52D5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31D8D">
        <w:rPr>
          <w:rFonts w:asciiTheme="minorHAnsi" w:hAnsiTheme="minorHAnsi"/>
          <w:sz w:val="22"/>
          <w:szCs w:val="22"/>
        </w:rPr>
        <w:t xml:space="preserve">Outstanding scholarly contributions to the development and maintenance of the disciplines and </w:t>
      </w:r>
      <w:r w:rsidRPr="00ED1BD0">
        <w:rPr>
          <w:rFonts w:asciiTheme="minorHAnsi" w:hAnsiTheme="minorHAnsi"/>
          <w:sz w:val="22"/>
          <w:szCs w:val="22"/>
        </w:rPr>
        <w:t>to the development of education in the field</w:t>
      </w:r>
    </w:p>
    <w:p w14:paraId="202BAAE4" w14:textId="77777777" w:rsidR="001C52D5" w:rsidRPr="0014543B" w:rsidRDefault="001C52D5" w:rsidP="001C52D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 xml:space="preserve">Significant </w:t>
      </w:r>
      <w:r>
        <w:rPr>
          <w:rFonts w:asciiTheme="minorHAnsi" w:hAnsiTheme="minorHAnsi"/>
          <w:sz w:val="22"/>
          <w:szCs w:val="22"/>
        </w:rPr>
        <w:t xml:space="preserve">impact from </w:t>
      </w:r>
      <w:r w:rsidRPr="0014543B">
        <w:rPr>
          <w:rFonts w:asciiTheme="minorHAnsi" w:hAnsiTheme="minorHAnsi"/>
          <w:sz w:val="22"/>
          <w:szCs w:val="22"/>
        </w:rPr>
        <w:t>involvement in widening participation, engaging with learners and supporting the development of education in Wales</w:t>
      </w:r>
      <w:r>
        <w:rPr>
          <w:rFonts w:asciiTheme="minorHAnsi" w:hAnsiTheme="minorHAnsi"/>
          <w:sz w:val="22"/>
          <w:szCs w:val="22"/>
        </w:rPr>
        <w:t xml:space="preserve"> and/or more widely</w:t>
      </w:r>
    </w:p>
    <w:p w14:paraId="46479E48" w14:textId="77777777" w:rsidR="001C52D5" w:rsidRPr="0014543B" w:rsidRDefault="001C52D5" w:rsidP="001C52D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Outstanding </w:t>
      </w:r>
      <w:r w:rsidRPr="0014543B">
        <w:rPr>
          <w:rFonts w:asciiTheme="minorHAnsi" w:hAnsiTheme="minorHAnsi"/>
          <w:sz w:val="22"/>
          <w:szCs w:val="22"/>
        </w:rPr>
        <w:t>and sustained contributions to the pedagogy of the subject area</w:t>
      </w:r>
      <w:r>
        <w:rPr>
          <w:rFonts w:asciiTheme="minorHAnsi" w:hAnsiTheme="minorHAnsi"/>
          <w:sz w:val="22"/>
          <w:szCs w:val="22"/>
        </w:rPr>
        <w:t xml:space="preserve"> and/or professional practice</w:t>
      </w:r>
    </w:p>
    <w:p w14:paraId="44900580" w14:textId="77777777" w:rsidR="001C52D5" w:rsidRPr="0014543B" w:rsidRDefault="001C52D5" w:rsidP="001C52D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Outstanding </w:t>
      </w:r>
      <w:r w:rsidRPr="0014543B">
        <w:rPr>
          <w:rFonts w:asciiTheme="minorHAnsi" w:hAnsiTheme="minorHAnsi"/>
          <w:sz w:val="22"/>
          <w:szCs w:val="22"/>
        </w:rPr>
        <w:t>and sustained innovation and course development, course design and administration producing demonstrable impact on areas and communi</w:t>
      </w:r>
      <w:r>
        <w:rPr>
          <w:rFonts w:asciiTheme="minorHAnsi" w:hAnsiTheme="minorHAnsi"/>
          <w:sz w:val="22"/>
          <w:szCs w:val="22"/>
        </w:rPr>
        <w:t>ties of learning in Wales, and/</w:t>
      </w:r>
      <w:r w:rsidRPr="0014543B">
        <w:rPr>
          <w:rFonts w:asciiTheme="minorHAnsi" w:hAnsiTheme="minorHAnsi"/>
          <w:sz w:val="22"/>
          <w:szCs w:val="22"/>
        </w:rPr>
        <w:t xml:space="preserve">or at a </w:t>
      </w:r>
      <w:r>
        <w:rPr>
          <w:rFonts w:asciiTheme="minorHAnsi" w:hAnsiTheme="minorHAnsi"/>
          <w:sz w:val="22"/>
          <w:szCs w:val="22"/>
        </w:rPr>
        <w:t>UK or international level</w:t>
      </w:r>
    </w:p>
    <w:p w14:paraId="642FD511" w14:textId="77777777" w:rsidR="001C52D5" w:rsidRPr="0014543B" w:rsidRDefault="001C52D5" w:rsidP="001C52D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Outstanding </w:t>
      </w:r>
      <w:r w:rsidRPr="0014543B">
        <w:rPr>
          <w:rFonts w:asciiTheme="minorHAnsi" w:hAnsiTheme="minorHAnsi"/>
          <w:sz w:val="22"/>
          <w:szCs w:val="22"/>
        </w:rPr>
        <w:t>Leadership in developing teaching and learni</w:t>
      </w:r>
      <w:r>
        <w:rPr>
          <w:rFonts w:asciiTheme="minorHAnsi" w:hAnsiTheme="minorHAnsi"/>
          <w:sz w:val="22"/>
          <w:szCs w:val="22"/>
        </w:rPr>
        <w:t>ng in the Higher Education and/</w:t>
      </w:r>
      <w:r w:rsidRPr="0014543B">
        <w:rPr>
          <w:rFonts w:asciiTheme="minorHAnsi" w:hAnsiTheme="minorHAnsi"/>
          <w:sz w:val="22"/>
          <w:szCs w:val="22"/>
        </w:rPr>
        <w:t xml:space="preserve">or other educational sectors in Wales, </w:t>
      </w:r>
      <w:r>
        <w:rPr>
          <w:rFonts w:asciiTheme="minorHAnsi" w:hAnsiTheme="minorHAnsi"/>
          <w:sz w:val="22"/>
          <w:szCs w:val="22"/>
        </w:rPr>
        <w:t xml:space="preserve">and/or </w:t>
      </w:r>
      <w:r w:rsidRPr="0014543B">
        <w:rPr>
          <w:rFonts w:asciiTheme="minorHAnsi" w:hAnsiTheme="minorHAnsi"/>
          <w:sz w:val="22"/>
          <w:szCs w:val="22"/>
        </w:rPr>
        <w:t xml:space="preserve">at a </w:t>
      </w:r>
      <w:r>
        <w:rPr>
          <w:rFonts w:asciiTheme="minorHAnsi" w:hAnsiTheme="minorHAnsi"/>
          <w:sz w:val="22"/>
          <w:szCs w:val="22"/>
        </w:rPr>
        <w:t>UK or international level</w:t>
      </w:r>
    </w:p>
    <w:p w14:paraId="1A0DD7A7" w14:textId="77777777" w:rsidR="001C52D5" w:rsidRDefault="001C52D5" w:rsidP="001C52D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 xml:space="preserve">Major and sustained contribution to, and engagement with the </w:t>
      </w:r>
      <w:r>
        <w:rPr>
          <w:rFonts w:asciiTheme="minorHAnsi" w:hAnsiTheme="minorHAnsi"/>
          <w:sz w:val="22"/>
          <w:szCs w:val="22"/>
        </w:rPr>
        <w:t>discipline</w:t>
      </w:r>
      <w:r w:rsidRPr="0014543B">
        <w:rPr>
          <w:rFonts w:asciiTheme="minorHAnsi" w:hAnsiTheme="minorHAnsi"/>
          <w:sz w:val="22"/>
          <w:szCs w:val="22"/>
        </w:rPr>
        <w:t>, research and its impact, the</w:t>
      </w:r>
      <w:r>
        <w:rPr>
          <w:rFonts w:asciiTheme="minorHAnsi" w:hAnsiTheme="minorHAnsi"/>
          <w:sz w:val="22"/>
          <w:szCs w:val="22"/>
        </w:rPr>
        <w:t xml:space="preserve"> education of students, and/or </w:t>
      </w:r>
      <w:r w:rsidRPr="0014543B">
        <w:rPr>
          <w:rFonts w:asciiTheme="minorHAnsi" w:hAnsiTheme="minorHAnsi"/>
          <w:sz w:val="22"/>
          <w:szCs w:val="22"/>
        </w:rPr>
        <w:t>relevant professional bodies in Wales, at national UK or international level</w:t>
      </w:r>
      <w:r>
        <w:rPr>
          <w:rFonts w:asciiTheme="minorHAnsi" w:hAnsiTheme="minorHAnsi"/>
          <w:sz w:val="22"/>
          <w:szCs w:val="22"/>
        </w:rPr>
        <w:t>.</w:t>
      </w:r>
    </w:p>
    <w:p w14:paraId="2016D96B" w14:textId="77777777" w:rsidR="001C52D5" w:rsidRDefault="001C52D5" w:rsidP="001C52D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Inspirational </w:t>
      </w:r>
      <w:r w:rsidRPr="0014543B">
        <w:rPr>
          <w:rFonts w:asciiTheme="minorHAnsi" w:hAnsiTheme="minorHAnsi"/>
          <w:sz w:val="22"/>
          <w:szCs w:val="22"/>
        </w:rPr>
        <w:t>contribution to developing the next generation of scholars, and the development and continuity of the relevant discipline or field.</w:t>
      </w:r>
    </w:p>
    <w:p w14:paraId="279F96BE" w14:textId="77777777" w:rsidR="001C52D5" w:rsidRDefault="001C52D5" w:rsidP="001C52D5">
      <w:pPr>
        <w:pStyle w:val="Default"/>
        <w:rPr>
          <w:rFonts w:asciiTheme="minorHAnsi" w:hAnsiTheme="minorHAnsi"/>
          <w:sz w:val="22"/>
          <w:szCs w:val="22"/>
        </w:rPr>
      </w:pPr>
    </w:p>
    <w:p w14:paraId="3066CBB2" w14:textId="77777777" w:rsidR="001C52D5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  <w:r w:rsidRPr="0040364B">
        <w:rPr>
          <w:rFonts w:asciiTheme="minorHAnsi" w:hAnsiTheme="minorHAnsi"/>
          <w:b/>
          <w:sz w:val="22"/>
          <w:szCs w:val="22"/>
        </w:rPr>
        <w:lastRenderedPageBreak/>
        <w:t xml:space="preserve">Indicators of </w:t>
      </w:r>
      <w:r>
        <w:rPr>
          <w:rFonts w:asciiTheme="minorHAnsi" w:hAnsiTheme="minorHAnsi"/>
          <w:b/>
          <w:sz w:val="22"/>
          <w:szCs w:val="22"/>
        </w:rPr>
        <w:t>Education:</w:t>
      </w:r>
      <w:r w:rsidRPr="00A31D8D">
        <w:rPr>
          <w:rFonts w:asciiTheme="minorHAnsi" w:hAnsiTheme="minorHAnsi"/>
          <w:b/>
          <w:sz w:val="22"/>
          <w:szCs w:val="22"/>
        </w:rPr>
        <w:t xml:space="preserve"> Academic Engagement/Innovation and Leadership Benchmarks</w:t>
      </w:r>
    </w:p>
    <w:p w14:paraId="72A128E1" w14:textId="77777777" w:rsidR="001C52D5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BAA28F0" w14:textId="77777777" w:rsidR="001C52D5" w:rsidRPr="0014543B" w:rsidRDefault="001C52D5" w:rsidP="001C52D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A sustained record of the highest academic achievement and professional standing with demonstrated impact on the subject, the ac</w:t>
      </w:r>
      <w:r>
        <w:rPr>
          <w:rFonts w:asciiTheme="minorHAnsi" w:hAnsiTheme="minorHAnsi"/>
          <w:sz w:val="22"/>
          <w:szCs w:val="22"/>
        </w:rPr>
        <w:t>ademy and/or the wider society</w:t>
      </w:r>
    </w:p>
    <w:p w14:paraId="39F159ED" w14:textId="77777777" w:rsidR="001C52D5" w:rsidRDefault="001C52D5" w:rsidP="001C52D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14543B">
        <w:rPr>
          <w:rFonts w:asciiTheme="minorHAnsi" w:hAnsiTheme="minorHAnsi" w:cstheme="minorHAnsi"/>
          <w:sz w:val="22"/>
          <w:szCs w:val="22"/>
          <w:lang w:val="en-US"/>
        </w:rPr>
        <w:t>The facilitation and enabling of the research, scholarship education of others, through major contributions to and support for educatio</w:t>
      </w:r>
      <w:r>
        <w:rPr>
          <w:rFonts w:asciiTheme="minorHAnsi" w:hAnsiTheme="minorHAnsi" w:cstheme="minorHAnsi"/>
          <w:sz w:val="22"/>
          <w:szCs w:val="22"/>
          <w:lang w:val="en-US"/>
        </w:rPr>
        <w:t>n and learning in Wales</w:t>
      </w:r>
    </w:p>
    <w:p w14:paraId="7B13B1A9" w14:textId="77777777" w:rsidR="001C52D5" w:rsidRPr="007374BA" w:rsidRDefault="001C52D5" w:rsidP="001C52D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374BA">
        <w:rPr>
          <w:rFonts w:asciiTheme="minorHAnsi" w:hAnsiTheme="minorHAnsi" w:cstheme="minorHAnsi"/>
          <w:sz w:val="22"/>
          <w:szCs w:val="22"/>
          <w:lang w:val="en-US"/>
        </w:rPr>
        <w:t xml:space="preserve">A significant </w:t>
      </w:r>
      <w:r w:rsidRPr="007374BA">
        <w:rPr>
          <w:rFonts w:asciiTheme="minorHAnsi" w:hAnsiTheme="minorHAnsi"/>
          <w:sz w:val="22"/>
          <w:szCs w:val="22"/>
        </w:rPr>
        <w:t xml:space="preserve">impact on areas and communities of learning in Wales, and/ or at a national UK </w:t>
      </w:r>
    </w:p>
    <w:p w14:paraId="3D93950F" w14:textId="77777777" w:rsidR="001C52D5" w:rsidRDefault="001C52D5" w:rsidP="001C52D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>or international level.</w:t>
      </w:r>
    </w:p>
    <w:p w14:paraId="61CA333E" w14:textId="77777777" w:rsidR="001C52D5" w:rsidRDefault="001C52D5" w:rsidP="001C52D5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251CC6B7" w14:textId="77777777" w:rsidR="001C52D5" w:rsidRDefault="001C52D5" w:rsidP="001C52D5">
      <w:pPr>
        <w:rPr>
          <w:rFonts w:cstheme="minorHAnsi"/>
          <w:b/>
          <w:color w:val="000000"/>
          <w:sz w:val="28"/>
          <w:szCs w:val="28"/>
          <w:lang w:val="en-US"/>
        </w:rPr>
      </w:pPr>
      <w:r>
        <w:rPr>
          <w:rFonts w:cstheme="minorHAnsi"/>
          <w:b/>
          <w:color w:val="000000"/>
          <w:sz w:val="28"/>
          <w:szCs w:val="28"/>
          <w:lang w:val="en-US"/>
        </w:rPr>
        <w:t>Business, Public Service and Public Engagement</w:t>
      </w:r>
      <w:r w:rsidRPr="00CD7EF1">
        <w:rPr>
          <w:rFonts w:cstheme="minorHAnsi"/>
          <w:b/>
          <w:color w:val="000000"/>
          <w:sz w:val="28"/>
          <w:szCs w:val="28"/>
          <w:lang w:val="en-US"/>
        </w:rPr>
        <w:t xml:space="preserve"> (Scrutiny Panel C1)</w:t>
      </w:r>
    </w:p>
    <w:p w14:paraId="5C001140" w14:textId="77777777" w:rsidR="001C52D5" w:rsidRPr="00A31D8D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9A2BBFD" w14:textId="77777777" w:rsidR="001C52D5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Indicators of achievement against the benchmarks might include for example:</w:t>
      </w:r>
    </w:p>
    <w:p w14:paraId="4312966D" w14:textId="77777777" w:rsidR="001C52D5" w:rsidRPr="0014543B" w:rsidRDefault="001C52D5" w:rsidP="001C52D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B21B24F" w14:textId="77777777" w:rsidR="001C52D5" w:rsidRPr="0055187B" w:rsidRDefault="001C52D5" w:rsidP="001C52D5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0364B">
        <w:rPr>
          <w:rFonts w:asciiTheme="minorHAnsi" w:hAnsiTheme="minorHAnsi"/>
          <w:sz w:val="22"/>
          <w:szCs w:val="22"/>
        </w:rPr>
        <w:t xml:space="preserve">Activities that promote engagement with the world of learning in Wales and beyond. </w:t>
      </w:r>
    </w:p>
    <w:p w14:paraId="16C24AF5" w14:textId="77777777" w:rsidR="001C52D5" w:rsidRPr="0014543B" w:rsidRDefault="001C52D5" w:rsidP="001C52D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14543B">
        <w:rPr>
          <w:rFonts w:asciiTheme="minorHAnsi" w:hAnsiTheme="minorHAnsi"/>
          <w:sz w:val="22"/>
          <w:szCs w:val="22"/>
        </w:rPr>
        <w:t>ustained commitment to the transfer of tangible and intellectual property, expertise, learning and skills between the non-academic community and academia, in W</w:t>
      </w:r>
      <w:r>
        <w:rPr>
          <w:rFonts w:asciiTheme="minorHAnsi" w:hAnsiTheme="minorHAnsi"/>
          <w:sz w:val="22"/>
          <w:szCs w:val="22"/>
        </w:rPr>
        <w:t>ales, the UK or internationally</w:t>
      </w:r>
    </w:p>
    <w:p w14:paraId="36C24CB5" w14:textId="77777777" w:rsidR="001C52D5" w:rsidRPr="0014543B" w:rsidRDefault="001C52D5" w:rsidP="001C52D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4543B">
        <w:rPr>
          <w:rFonts w:asciiTheme="minorHAnsi" w:hAnsiTheme="minorHAnsi"/>
          <w:sz w:val="22"/>
          <w:szCs w:val="22"/>
        </w:rPr>
        <w:t xml:space="preserve">Outputs and publications </w:t>
      </w:r>
      <w:r>
        <w:rPr>
          <w:rFonts w:asciiTheme="minorHAnsi" w:hAnsiTheme="minorHAnsi"/>
          <w:sz w:val="22"/>
          <w:szCs w:val="22"/>
        </w:rPr>
        <w:t xml:space="preserve">(e.g.., journal articles, books, performances, broadcasts, composition, exhibitions, software, patents) </w:t>
      </w:r>
      <w:r w:rsidRPr="0014543B">
        <w:rPr>
          <w:rFonts w:asciiTheme="minorHAnsi" w:hAnsiTheme="minorHAnsi"/>
          <w:sz w:val="22"/>
          <w:szCs w:val="22"/>
        </w:rPr>
        <w:t>with de</w:t>
      </w:r>
      <w:r>
        <w:rPr>
          <w:rFonts w:asciiTheme="minorHAnsi" w:hAnsiTheme="minorHAnsi"/>
          <w:sz w:val="22"/>
          <w:szCs w:val="22"/>
        </w:rPr>
        <w:t>monstrable standing and impact</w:t>
      </w:r>
    </w:p>
    <w:p w14:paraId="57057BF7" w14:textId="77777777" w:rsidR="001C52D5" w:rsidRPr="0040364B" w:rsidRDefault="001C52D5" w:rsidP="001C52D5">
      <w:pPr>
        <w:pStyle w:val="ListParagraph"/>
        <w:numPr>
          <w:ilvl w:val="0"/>
          <w:numId w:val="7"/>
        </w:numPr>
        <w:spacing w:after="120"/>
        <w:rPr>
          <w:rFonts w:cstheme="minorHAnsi"/>
          <w:b/>
          <w:lang w:val="en-US"/>
        </w:rPr>
      </w:pPr>
      <w:r w:rsidRPr="003A6636">
        <w:rPr>
          <w:rFonts w:cs="Calibri"/>
        </w:rPr>
        <w:t>Activities that promote/enhance the</w:t>
      </w:r>
      <w:r>
        <w:rPr>
          <w:rFonts w:cs="Calibri"/>
        </w:rPr>
        <w:t xml:space="preserve"> communication of the disciplines or professions to wider audiences in Wales and beyond. </w:t>
      </w:r>
    </w:p>
    <w:p w14:paraId="0871A620" w14:textId="77777777" w:rsidR="001C52D5" w:rsidRPr="00775AE1" w:rsidRDefault="001C52D5" w:rsidP="001C52D5">
      <w:pPr>
        <w:pStyle w:val="ListParagraph"/>
        <w:numPr>
          <w:ilvl w:val="0"/>
          <w:numId w:val="7"/>
        </w:numPr>
        <w:spacing w:after="120"/>
        <w:rPr>
          <w:rFonts w:cstheme="minorHAnsi"/>
          <w:lang w:val="en-US"/>
        </w:rPr>
      </w:pPr>
      <w:r w:rsidRPr="007374BA">
        <w:t xml:space="preserve">Inspirational </w:t>
      </w:r>
      <w:r w:rsidRPr="0055187B">
        <w:t>contribution to developing the next generation of s</w:t>
      </w:r>
      <w:r>
        <w:t xml:space="preserve">cholars, and the development, support </w:t>
      </w:r>
      <w:r w:rsidRPr="0055187B">
        <w:t>and continuity of the relevant discipline or field.</w:t>
      </w:r>
    </w:p>
    <w:p w14:paraId="0AFEC29D" w14:textId="77777777" w:rsidR="001C52D5" w:rsidRDefault="001C52D5" w:rsidP="001C52D5">
      <w:pPr>
        <w:pStyle w:val="ListParagraph"/>
        <w:numPr>
          <w:ilvl w:val="0"/>
          <w:numId w:val="7"/>
        </w:numPr>
        <w:spacing w:after="120"/>
        <w:rPr>
          <w:rFonts w:cstheme="minorHAnsi"/>
          <w:lang w:val="en-US"/>
        </w:rPr>
      </w:pPr>
      <w:r w:rsidRPr="00775AE1">
        <w:rPr>
          <w:rFonts w:cstheme="minorHAnsi"/>
          <w:lang w:val="en-US"/>
        </w:rPr>
        <w:t>The facilitation and enabling of the education of others, through major contributions to and support for learning in Wales</w:t>
      </w:r>
    </w:p>
    <w:p w14:paraId="6A7CC238" w14:textId="77777777" w:rsidR="001C52D5" w:rsidRPr="00775AE1" w:rsidRDefault="001C52D5" w:rsidP="001C52D5">
      <w:pPr>
        <w:pStyle w:val="ListParagraph"/>
        <w:numPr>
          <w:ilvl w:val="0"/>
          <w:numId w:val="7"/>
        </w:numPr>
        <w:spacing w:after="120"/>
        <w:rPr>
          <w:rFonts w:cstheme="minorHAnsi"/>
          <w:lang w:val="en-US"/>
        </w:rPr>
      </w:pPr>
      <w:r w:rsidRPr="00775AE1">
        <w:rPr>
          <w:rFonts w:cstheme="minorHAnsi"/>
          <w:lang w:val="en-US"/>
        </w:rPr>
        <w:t xml:space="preserve">Outstanding contribution to the development and maintenance of the disciplines/professions to the benefit of Wales and its communities. </w:t>
      </w:r>
    </w:p>
    <w:p w14:paraId="6E09F624" w14:textId="77777777" w:rsidR="001012BD" w:rsidRPr="00827482" w:rsidRDefault="001012BD" w:rsidP="00827482">
      <w:pPr>
        <w:pStyle w:val="Default"/>
        <w:rPr>
          <w:b/>
          <w:sz w:val="32"/>
          <w:szCs w:val="32"/>
        </w:rPr>
      </w:pPr>
    </w:p>
    <w:sectPr w:rsidR="001012BD" w:rsidRPr="00827482" w:rsidSect="005130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94" w:right="907" w:bottom="794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76FD" w14:textId="77777777" w:rsidR="00EF73D1" w:rsidRDefault="00EF73D1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EF73D1" w:rsidRDefault="00EF73D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4FDD16A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F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700F13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7777777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The 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  <w:p w14:paraId="7E1C6000" w14:textId="77777777" w:rsidR="00D3224C" w:rsidRDefault="00D32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5319" w14:textId="77777777" w:rsidR="00EF73D1" w:rsidRDefault="00EF73D1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EF73D1" w:rsidRDefault="00EF73D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C5DF" w14:textId="77777777" w:rsidR="00316C75" w:rsidRDefault="00700F13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2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  <w:p w14:paraId="18EF82B6" w14:textId="77777777" w:rsidR="00D3224C" w:rsidRDefault="00D322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F6DF" w14:textId="7D7A1810" w:rsidR="00316C75" w:rsidRDefault="00700F13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3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  <w:r w:rsidR="00642ACF">
      <w:rPr>
        <w:b/>
        <w:noProof/>
        <w:sz w:val="20"/>
        <w:szCs w:val="20"/>
        <w:u w:val="single"/>
        <w:lang w:eastAsia="en-GB"/>
      </w:rPr>
      <w:t>LSW 201</w:t>
    </w:r>
    <w:r w:rsidR="00D501AC">
      <w:rPr>
        <w:b/>
        <w:noProof/>
        <w:sz w:val="20"/>
        <w:szCs w:val="20"/>
        <w:u w:val="single"/>
        <w:lang w:eastAsia="en-GB"/>
      </w:rPr>
      <w:t>9</w:t>
    </w:r>
    <w:r w:rsidR="00A21A6F">
      <w:rPr>
        <w:b/>
        <w:noProof/>
        <w:sz w:val="20"/>
        <w:szCs w:val="20"/>
        <w:u w:val="single"/>
        <w:lang w:eastAsia="en-GB"/>
      </w:rPr>
      <w:t>/</w:t>
    </w:r>
    <w:r w:rsidR="00D501AC">
      <w:rPr>
        <w:b/>
        <w:noProof/>
        <w:sz w:val="20"/>
        <w:szCs w:val="20"/>
        <w:u w:val="single"/>
        <w:lang w:eastAsia="en-GB"/>
      </w:rPr>
      <w:t>20</w:t>
    </w:r>
  </w:p>
  <w:p w14:paraId="46637D03" w14:textId="77777777" w:rsidR="000E45C7" w:rsidRPr="00A20338" w:rsidRDefault="00D77895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b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B63A846" wp14:editId="593B5527">
          <wp:simplePos x="0" y="0"/>
          <wp:positionH relativeFrom="column">
            <wp:posOffset>1501140</wp:posOffset>
          </wp:positionH>
          <wp:positionV relativeFrom="paragraph">
            <wp:posOffset>-379730</wp:posOffset>
          </wp:positionV>
          <wp:extent cx="3336925" cy="741045"/>
          <wp:effectExtent l="0" t="0" r="0" b="0"/>
          <wp:wrapSquare wrapText="righ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29D05" w14:textId="77777777" w:rsidR="00D3224C" w:rsidRDefault="00D322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850F" w14:textId="77777777" w:rsidR="00316C75" w:rsidRDefault="00700F13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1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AA"/>
    <w:multiLevelType w:val="hybridMultilevel"/>
    <w:tmpl w:val="67DE3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032A7"/>
    <w:multiLevelType w:val="hybridMultilevel"/>
    <w:tmpl w:val="777EBA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42E5"/>
    <w:multiLevelType w:val="hybridMultilevel"/>
    <w:tmpl w:val="02E4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24E3"/>
    <w:multiLevelType w:val="hybridMultilevel"/>
    <w:tmpl w:val="C4C65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757EE"/>
    <w:multiLevelType w:val="hybridMultilevel"/>
    <w:tmpl w:val="2E00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A09F1"/>
    <w:multiLevelType w:val="hybridMultilevel"/>
    <w:tmpl w:val="E6D0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0268"/>
    <w:multiLevelType w:val="hybridMultilevel"/>
    <w:tmpl w:val="E672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20F56"/>
    <w:multiLevelType w:val="hybridMultilevel"/>
    <w:tmpl w:val="0A607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363F"/>
    <w:multiLevelType w:val="hybridMultilevel"/>
    <w:tmpl w:val="7E68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36370"/>
    <w:multiLevelType w:val="hybridMultilevel"/>
    <w:tmpl w:val="1FF6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8571876"/>
    <w:multiLevelType w:val="hybridMultilevel"/>
    <w:tmpl w:val="82DCD678"/>
    <w:lvl w:ilvl="0" w:tplc="0809001B">
      <w:start w:val="1"/>
      <w:numFmt w:val="lowerRoman"/>
      <w:lvlText w:val="%1."/>
      <w:lvlJc w:val="right"/>
      <w:pPr>
        <w:ind w:left="1147" w:hanging="360"/>
      </w:pPr>
    </w:lvl>
    <w:lvl w:ilvl="1" w:tplc="08090019" w:tentative="1">
      <w:start w:val="1"/>
      <w:numFmt w:val="lowerLetter"/>
      <w:lvlText w:val="%2."/>
      <w:lvlJc w:val="left"/>
      <w:pPr>
        <w:ind w:left="1867" w:hanging="360"/>
      </w:pPr>
    </w:lvl>
    <w:lvl w:ilvl="2" w:tplc="0809001B" w:tentative="1">
      <w:start w:val="1"/>
      <w:numFmt w:val="lowerRoman"/>
      <w:lvlText w:val="%3."/>
      <w:lvlJc w:val="right"/>
      <w:pPr>
        <w:ind w:left="2587" w:hanging="180"/>
      </w:pPr>
    </w:lvl>
    <w:lvl w:ilvl="3" w:tplc="0809000F" w:tentative="1">
      <w:start w:val="1"/>
      <w:numFmt w:val="decimal"/>
      <w:lvlText w:val="%4."/>
      <w:lvlJc w:val="left"/>
      <w:pPr>
        <w:ind w:left="3307" w:hanging="360"/>
      </w:pPr>
    </w:lvl>
    <w:lvl w:ilvl="4" w:tplc="08090019" w:tentative="1">
      <w:start w:val="1"/>
      <w:numFmt w:val="lowerLetter"/>
      <w:lvlText w:val="%5."/>
      <w:lvlJc w:val="left"/>
      <w:pPr>
        <w:ind w:left="4027" w:hanging="360"/>
      </w:pPr>
    </w:lvl>
    <w:lvl w:ilvl="5" w:tplc="0809001B" w:tentative="1">
      <w:start w:val="1"/>
      <w:numFmt w:val="lowerRoman"/>
      <w:lvlText w:val="%6."/>
      <w:lvlJc w:val="right"/>
      <w:pPr>
        <w:ind w:left="4747" w:hanging="180"/>
      </w:pPr>
    </w:lvl>
    <w:lvl w:ilvl="6" w:tplc="0809000F" w:tentative="1">
      <w:start w:val="1"/>
      <w:numFmt w:val="decimal"/>
      <w:lvlText w:val="%7."/>
      <w:lvlJc w:val="left"/>
      <w:pPr>
        <w:ind w:left="5467" w:hanging="360"/>
      </w:pPr>
    </w:lvl>
    <w:lvl w:ilvl="7" w:tplc="08090019" w:tentative="1">
      <w:start w:val="1"/>
      <w:numFmt w:val="lowerLetter"/>
      <w:lvlText w:val="%8."/>
      <w:lvlJc w:val="left"/>
      <w:pPr>
        <w:ind w:left="6187" w:hanging="360"/>
      </w:pPr>
    </w:lvl>
    <w:lvl w:ilvl="8" w:tplc="08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B2EEB"/>
    <w:multiLevelType w:val="hybridMultilevel"/>
    <w:tmpl w:val="54EC45B6"/>
    <w:lvl w:ilvl="0" w:tplc="E35619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17"/>
  </w:num>
  <w:num w:numId="10">
    <w:abstractNumId w:val="10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  <w:num w:numId="18">
    <w:abstractNumId w:val="16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ona Gaskell">
    <w15:presenceInfo w15:providerId="AD" w15:userId="S-1-5-21-809251214-2178901256-4152538893-25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1"/>
    <w:rsid w:val="0002182A"/>
    <w:rsid w:val="00035E3D"/>
    <w:rsid w:val="00037BB7"/>
    <w:rsid w:val="00044A32"/>
    <w:rsid w:val="000E45C7"/>
    <w:rsid w:val="001012BD"/>
    <w:rsid w:val="00144266"/>
    <w:rsid w:val="00150FD2"/>
    <w:rsid w:val="0016348B"/>
    <w:rsid w:val="001A37B3"/>
    <w:rsid w:val="001A6A48"/>
    <w:rsid w:val="001C43CC"/>
    <w:rsid w:val="001C52D5"/>
    <w:rsid w:val="002332A0"/>
    <w:rsid w:val="00243A4E"/>
    <w:rsid w:val="00263C3A"/>
    <w:rsid w:val="00275D9D"/>
    <w:rsid w:val="00293CA2"/>
    <w:rsid w:val="002978B0"/>
    <w:rsid w:val="00316C75"/>
    <w:rsid w:val="0036257C"/>
    <w:rsid w:val="003676A8"/>
    <w:rsid w:val="003B5A97"/>
    <w:rsid w:val="003B6E07"/>
    <w:rsid w:val="00410A57"/>
    <w:rsid w:val="004439F5"/>
    <w:rsid w:val="0048204B"/>
    <w:rsid w:val="004C1411"/>
    <w:rsid w:val="004C3B0C"/>
    <w:rsid w:val="004D0BB7"/>
    <w:rsid w:val="004D77EC"/>
    <w:rsid w:val="004D7C2F"/>
    <w:rsid w:val="004E20BD"/>
    <w:rsid w:val="0051303D"/>
    <w:rsid w:val="00543ABC"/>
    <w:rsid w:val="00585BAF"/>
    <w:rsid w:val="005A309A"/>
    <w:rsid w:val="005B1A29"/>
    <w:rsid w:val="005C1E0F"/>
    <w:rsid w:val="005C7F81"/>
    <w:rsid w:val="005D7607"/>
    <w:rsid w:val="00602A32"/>
    <w:rsid w:val="00602EC6"/>
    <w:rsid w:val="00617193"/>
    <w:rsid w:val="006367AC"/>
    <w:rsid w:val="00642ACF"/>
    <w:rsid w:val="00673EA9"/>
    <w:rsid w:val="006E1117"/>
    <w:rsid w:val="00700F13"/>
    <w:rsid w:val="0071746B"/>
    <w:rsid w:val="00744362"/>
    <w:rsid w:val="007472A3"/>
    <w:rsid w:val="0076596E"/>
    <w:rsid w:val="00767D6C"/>
    <w:rsid w:val="007C0EB6"/>
    <w:rsid w:val="008001D2"/>
    <w:rsid w:val="00827482"/>
    <w:rsid w:val="00837816"/>
    <w:rsid w:val="008533B6"/>
    <w:rsid w:val="00866C38"/>
    <w:rsid w:val="00883173"/>
    <w:rsid w:val="00891C54"/>
    <w:rsid w:val="00893C7C"/>
    <w:rsid w:val="008F492B"/>
    <w:rsid w:val="0091167A"/>
    <w:rsid w:val="00976AC0"/>
    <w:rsid w:val="009F7A5E"/>
    <w:rsid w:val="00A01BF6"/>
    <w:rsid w:val="00A04392"/>
    <w:rsid w:val="00A16748"/>
    <w:rsid w:val="00A21A6F"/>
    <w:rsid w:val="00A240ED"/>
    <w:rsid w:val="00A80953"/>
    <w:rsid w:val="00AA4A13"/>
    <w:rsid w:val="00AA4EB7"/>
    <w:rsid w:val="00AE45F0"/>
    <w:rsid w:val="00AF396D"/>
    <w:rsid w:val="00B01148"/>
    <w:rsid w:val="00B1426F"/>
    <w:rsid w:val="00B20E81"/>
    <w:rsid w:val="00B2222B"/>
    <w:rsid w:val="00BA4F4B"/>
    <w:rsid w:val="00BB114A"/>
    <w:rsid w:val="00BC0F83"/>
    <w:rsid w:val="00BE1893"/>
    <w:rsid w:val="00BF5B46"/>
    <w:rsid w:val="00C01346"/>
    <w:rsid w:val="00C01C20"/>
    <w:rsid w:val="00C2099A"/>
    <w:rsid w:val="00C5547E"/>
    <w:rsid w:val="00CA7BFC"/>
    <w:rsid w:val="00CE3858"/>
    <w:rsid w:val="00CE3A98"/>
    <w:rsid w:val="00D159EF"/>
    <w:rsid w:val="00D3224C"/>
    <w:rsid w:val="00D501AC"/>
    <w:rsid w:val="00D77895"/>
    <w:rsid w:val="00D82882"/>
    <w:rsid w:val="00DB5270"/>
    <w:rsid w:val="00DD6E28"/>
    <w:rsid w:val="00DF50C1"/>
    <w:rsid w:val="00E02409"/>
    <w:rsid w:val="00E04575"/>
    <w:rsid w:val="00E32D5D"/>
    <w:rsid w:val="00E46EE6"/>
    <w:rsid w:val="00E94E6A"/>
    <w:rsid w:val="00EF180D"/>
    <w:rsid w:val="00EF73D1"/>
    <w:rsid w:val="00F2700F"/>
    <w:rsid w:val="00F361ED"/>
    <w:rsid w:val="00F4206F"/>
    <w:rsid w:val="00F8054E"/>
    <w:rsid w:val="00F86D22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22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B222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B222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8B9A-4270-4BA5-AF80-0E31D80F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cp:lastModifiedBy>Fiona Gaskell</cp:lastModifiedBy>
  <cp:revision>8</cp:revision>
  <cp:lastPrinted>2015-07-31T08:23:00Z</cp:lastPrinted>
  <dcterms:created xsi:type="dcterms:W3CDTF">2019-07-09T12:36:00Z</dcterms:created>
  <dcterms:modified xsi:type="dcterms:W3CDTF">2019-08-05T11:39:00Z</dcterms:modified>
</cp:coreProperties>
</file>